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122C7481" w:rsidR="00ED2EE5" w:rsidRPr="0078656D" w:rsidRDefault="00ED2EE5" w:rsidP="0078656D">
      <w:pPr>
        <w:spacing w:after="0" w:line="240" w:lineRule="auto"/>
      </w:pPr>
    </w:p>
    <w:p w14:paraId="1BA75734" w14:textId="77777777" w:rsidR="000F25E8" w:rsidRPr="000F25E8" w:rsidRDefault="000F25E8" w:rsidP="000F25E8">
      <w:pPr>
        <w:spacing w:after="0" w:line="240" w:lineRule="auto"/>
        <w:ind w:firstLine="720"/>
      </w:pPr>
      <w:r w:rsidRPr="000F25E8">
        <w:t xml:space="preserve">8/9: </w:t>
      </w:r>
      <w:r w:rsidRPr="000F25E8">
        <w:tab/>
      </w:r>
      <w:hyperlink r:id="rId8" w:history="1">
        <w:r w:rsidRPr="000F25E8">
          <w:rPr>
            <w:rStyle w:val="Hyperlink"/>
          </w:rPr>
          <w:t>Decision Science Digest: August 9, 2022</w:t>
        </w:r>
      </w:hyperlink>
    </w:p>
    <w:p w14:paraId="7DC93370" w14:textId="77777777" w:rsidR="000F25E8" w:rsidRPr="000F25E8" w:rsidRDefault="000F25E8" w:rsidP="000F25E8">
      <w:pPr>
        <w:spacing w:after="0" w:line="240" w:lineRule="auto"/>
      </w:pPr>
    </w:p>
    <w:p w14:paraId="2AC74FD1" w14:textId="77777777" w:rsidR="000F25E8" w:rsidRPr="000F25E8" w:rsidRDefault="000F25E8" w:rsidP="000F25E8">
      <w:pPr>
        <w:spacing w:after="0" w:line="240" w:lineRule="auto"/>
        <w:ind w:left="1440" w:hanging="720"/>
      </w:pPr>
      <w:r w:rsidRPr="000F25E8">
        <w:t xml:space="preserve">8/9: </w:t>
      </w:r>
      <w:r w:rsidRPr="000F25E8">
        <w:tab/>
      </w:r>
      <w:hyperlink r:id="rId9" w:history="1">
        <w:r w:rsidRPr="000F25E8">
          <w:rPr>
            <w:rStyle w:val="Hyperlink"/>
          </w:rPr>
          <w:t xml:space="preserve">New Audio Available for Media Use: The Return to In-person Working and The Hybrid </w:t>
        </w:r>
        <w:r w:rsidRPr="000F25E8">
          <w:rPr>
            <w:rStyle w:val="Hyperlink"/>
          </w:rPr>
          <w:t>M</w:t>
        </w:r>
        <w:r w:rsidRPr="000F25E8">
          <w:rPr>
            <w:rStyle w:val="Hyperlink"/>
          </w:rPr>
          <w:t>odel</w:t>
        </w:r>
      </w:hyperlink>
    </w:p>
    <w:p w14:paraId="3740B37B" w14:textId="77777777" w:rsidR="00ED2EE5" w:rsidRPr="00E3486B" w:rsidRDefault="00ED2EE5" w:rsidP="00AD019F">
      <w:pPr>
        <w:spacing w:after="0" w:line="240" w:lineRule="auto"/>
        <w:rPr>
          <w:rFonts w:cstheme="minorHAnsi"/>
          <w:i/>
          <w:iCs/>
        </w:rPr>
      </w:pPr>
    </w:p>
    <w:p w14:paraId="7370B967" w14:textId="28876FCB" w:rsidR="008E523E" w:rsidRPr="007B457D" w:rsidRDefault="00660097" w:rsidP="008E523E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44239E77" w14:textId="24EF1B6C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592C5A72" w14:textId="2F155ED9" w:rsidR="00505EBD" w:rsidRDefault="00505EBD" w:rsidP="00505EB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Chips Act</w:t>
      </w:r>
      <w:r w:rsidRPr="00D11FB9">
        <w:rPr>
          <w:rFonts w:cstheme="minorHAnsi"/>
          <w:i/>
          <w:iCs/>
        </w:rPr>
        <w:t>:</w:t>
      </w:r>
    </w:p>
    <w:p w14:paraId="62A7C48E" w14:textId="26890A72" w:rsidR="00505EBD" w:rsidRDefault="00505EBD" w:rsidP="00D11FB9">
      <w:pPr>
        <w:spacing w:after="0" w:line="240" w:lineRule="auto"/>
        <w:rPr>
          <w:rFonts w:cstheme="minorHAnsi"/>
          <w:i/>
          <w:iCs/>
        </w:rPr>
      </w:pPr>
    </w:p>
    <w:p w14:paraId="477A1E2B" w14:textId="77777777" w:rsidR="00505EBD" w:rsidRPr="00B93AF4" w:rsidRDefault="00505EBD" w:rsidP="00B93AF4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10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The next frontier in the tech battle between the US and China</w:t>
        </w:r>
      </w:hyperlink>
      <w:r w:rsidRPr="00B93AF4">
        <w:rPr>
          <w:rFonts w:ascii="Calibri" w:hAnsi="Calibri" w:cs="Calibri"/>
          <w:sz w:val="22"/>
          <w:szCs w:val="22"/>
        </w:rPr>
        <w:t xml:space="preserve"> (CNN Business)</w:t>
      </w:r>
    </w:p>
    <w:p w14:paraId="32E4368E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10, 2022</w:t>
      </w:r>
    </w:p>
    <w:p w14:paraId="780DC4BE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Zachary Collier</w:t>
      </w:r>
    </w:p>
    <w:p w14:paraId="72627D9E" w14:textId="5B08316D" w:rsidR="00505EBD" w:rsidRPr="00B93AF4" w:rsidRDefault="00505EBD" w:rsidP="00D11FB9">
      <w:pPr>
        <w:spacing w:after="0" w:line="240" w:lineRule="auto"/>
        <w:rPr>
          <w:rFonts w:cstheme="minorHAnsi"/>
          <w:i/>
          <w:iCs/>
        </w:rPr>
      </w:pPr>
    </w:p>
    <w:p w14:paraId="60E5287C" w14:textId="77777777" w:rsidR="00B93AF4" w:rsidRPr="00B93AF4" w:rsidRDefault="00B93AF4" w:rsidP="00B93AF4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11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 xml:space="preserve">Excerpts From INFORMS Interview </w:t>
        </w:r>
        <w:proofErr w:type="gramStart"/>
        <w:r w:rsidRPr="00B93AF4">
          <w:rPr>
            <w:rStyle w:val="Hyperlink"/>
            <w:rFonts w:ascii="Calibri" w:hAnsi="Calibri" w:cs="Calibri"/>
            <w:sz w:val="22"/>
            <w:szCs w:val="22"/>
          </w:rPr>
          <w:t>On</w:t>
        </w:r>
        <w:proofErr w:type="gramEnd"/>
        <w:r w:rsidRPr="00B93AF4">
          <w:rPr>
            <w:rStyle w:val="Hyperlink"/>
            <w:rFonts w:ascii="Calibri" w:hAnsi="Calibri" w:cs="Calibri"/>
            <w:sz w:val="22"/>
            <w:szCs w:val="22"/>
          </w:rPr>
          <w:t xml:space="preserve"> Impact Of CHIPS Act On Shortages</w:t>
        </w:r>
      </w:hyperlink>
      <w:r w:rsidRPr="00B93AF4">
        <w:rPr>
          <w:rFonts w:ascii="Calibri" w:hAnsi="Calibri" w:cs="Calibri"/>
          <w:sz w:val="22"/>
          <w:szCs w:val="22"/>
        </w:rPr>
        <w:t xml:space="preserve"> (EMS Now)</w:t>
      </w:r>
    </w:p>
    <w:p w14:paraId="524EFD8E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9, 2022</w:t>
      </w:r>
    </w:p>
    <w:p w14:paraId="3B6208A1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Zachary Collier</w:t>
      </w:r>
    </w:p>
    <w:p w14:paraId="645D0DBE" w14:textId="77777777" w:rsidR="00B93AF4" w:rsidRDefault="00B93AF4" w:rsidP="00D11FB9">
      <w:pPr>
        <w:spacing w:after="0" w:line="240" w:lineRule="auto"/>
        <w:rPr>
          <w:rFonts w:cstheme="minorHAnsi"/>
          <w:i/>
          <w:iCs/>
        </w:rPr>
      </w:pPr>
    </w:p>
    <w:p w14:paraId="5E76A007" w14:textId="77777777" w:rsidR="00B93AF4" w:rsidRDefault="00B93AF4" w:rsidP="00D11FB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Climate:</w:t>
      </w:r>
    </w:p>
    <w:p w14:paraId="2346F8F5" w14:textId="1A619A84" w:rsidR="00B93AF4" w:rsidRDefault="00B93AF4" w:rsidP="00D11FB9">
      <w:pPr>
        <w:spacing w:after="0" w:line="240" w:lineRule="auto"/>
        <w:rPr>
          <w:rFonts w:cstheme="minorHAnsi"/>
          <w:i/>
          <w:iCs/>
        </w:rPr>
      </w:pPr>
    </w:p>
    <w:p w14:paraId="72C50F09" w14:textId="77777777" w:rsidR="00B93AF4" w:rsidRPr="00B93AF4" w:rsidRDefault="00B93AF4" w:rsidP="00B93AF4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hyperlink r:id="rId12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U.S. wind operators tool up to capture summer price spikes</w:t>
        </w:r>
      </w:hyperlink>
      <w:r w:rsidRPr="00B93AF4">
        <w:rPr>
          <w:rFonts w:ascii="Calibri" w:hAnsi="Calibri" w:cs="Calibri"/>
          <w:sz w:val="22"/>
          <w:szCs w:val="22"/>
        </w:rPr>
        <w:t xml:space="preserve"> (Reuters)</w:t>
      </w:r>
    </w:p>
    <w:p w14:paraId="0CDECB5A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9, 2022</w:t>
      </w:r>
    </w:p>
    <w:p w14:paraId="5A2BF191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 xml:space="preserve">John </w:t>
      </w:r>
      <w:proofErr w:type="spellStart"/>
      <w:r w:rsidRPr="00B93AF4">
        <w:rPr>
          <w:rFonts w:ascii="Calibri" w:hAnsi="Calibri" w:cs="Calibri"/>
          <w:sz w:val="22"/>
          <w:szCs w:val="22"/>
        </w:rPr>
        <w:t>Birge</w:t>
      </w:r>
      <w:proofErr w:type="spellEnd"/>
    </w:p>
    <w:p w14:paraId="2D71688F" w14:textId="77777777" w:rsidR="00B93AF4" w:rsidRDefault="00B93AF4" w:rsidP="00D11FB9">
      <w:pPr>
        <w:spacing w:after="0" w:line="240" w:lineRule="auto"/>
        <w:rPr>
          <w:rFonts w:cstheme="minorHAnsi"/>
          <w:i/>
          <w:iCs/>
        </w:rPr>
      </w:pPr>
    </w:p>
    <w:p w14:paraId="196A1DFC" w14:textId="07E625DB" w:rsidR="00343AAB" w:rsidRDefault="00505EBD" w:rsidP="00D11FB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Gun Violence</w:t>
      </w:r>
      <w:r w:rsidR="00343AAB" w:rsidRPr="00D11FB9">
        <w:rPr>
          <w:rFonts w:cstheme="minorHAnsi"/>
          <w:i/>
          <w:iCs/>
        </w:rPr>
        <w:t>:</w:t>
      </w:r>
    </w:p>
    <w:p w14:paraId="363B9602" w14:textId="3D328BD9" w:rsidR="00104771" w:rsidRDefault="00104771" w:rsidP="00D11FB9">
      <w:pPr>
        <w:spacing w:after="0" w:line="240" w:lineRule="auto"/>
        <w:rPr>
          <w:rFonts w:cstheme="minorHAnsi"/>
          <w:i/>
          <w:iCs/>
        </w:rPr>
      </w:pPr>
    </w:p>
    <w:p w14:paraId="140F2D95" w14:textId="77777777" w:rsidR="00505EBD" w:rsidRPr="00B93AF4" w:rsidRDefault="00505EBD" w:rsidP="00B93AF4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hyperlink r:id="rId13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Sheldon Jacobson: Politicians have failed to deal with gun violence. Give medical officials a chance.</w:t>
        </w:r>
      </w:hyperlink>
      <w:r w:rsidRPr="00B93AF4">
        <w:rPr>
          <w:rFonts w:ascii="Calibri" w:hAnsi="Calibri" w:cs="Calibri"/>
          <w:sz w:val="22"/>
          <w:szCs w:val="22"/>
        </w:rPr>
        <w:t xml:space="preserve"> (Chicago Tribune)</w:t>
      </w:r>
    </w:p>
    <w:p w14:paraId="25547BE1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10, 2022</w:t>
      </w:r>
    </w:p>
    <w:p w14:paraId="35213CE8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Sheldon Jacobson</w:t>
      </w:r>
    </w:p>
    <w:p w14:paraId="1CAFAB37" w14:textId="77777777" w:rsidR="00914FD0" w:rsidRPr="00D11FB9" w:rsidRDefault="00914FD0" w:rsidP="00D11FB9">
      <w:pPr>
        <w:spacing w:after="0" w:line="240" w:lineRule="auto"/>
        <w:rPr>
          <w:rFonts w:cstheme="minorHAnsi"/>
          <w:i/>
          <w:iCs/>
        </w:rPr>
      </w:pPr>
    </w:p>
    <w:p w14:paraId="7263767D" w14:textId="3C2E5F86" w:rsidR="00A636BF" w:rsidRDefault="00A636BF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Healthcare:</w:t>
      </w:r>
    </w:p>
    <w:p w14:paraId="433FB658" w14:textId="77777777" w:rsidR="00914FD0" w:rsidRDefault="00914FD0" w:rsidP="00914FD0">
      <w:pPr>
        <w:spacing w:after="0" w:line="240" w:lineRule="auto"/>
        <w:rPr>
          <w:rFonts w:cstheme="minorHAnsi"/>
        </w:rPr>
      </w:pPr>
    </w:p>
    <w:p w14:paraId="48D4460E" w14:textId="77777777" w:rsidR="00505EBD" w:rsidRPr="00B93AF4" w:rsidRDefault="00505EBD" w:rsidP="00B93AF4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hyperlink r:id="rId14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Monkeypox likely infecting new groups, experts say</w:t>
        </w:r>
      </w:hyperlink>
      <w:r w:rsidRPr="00B93AF4">
        <w:rPr>
          <w:rFonts w:ascii="Calibri" w:hAnsi="Calibri" w:cs="Calibri"/>
          <w:sz w:val="22"/>
          <w:szCs w:val="22"/>
        </w:rPr>
        <w:t xml:space="preserve"> (Politico)</w:t>
      </w:r>
    </w:p>
    <w:p w14:paraId="12907097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12, 2022</w:t>
      </w:r>
    </w:p>
    <w:p w14:paraId="4A3BFABD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Julie Swann</w:t>
      </w:r>
    </w:p>
    <w:p w14:paraId="391109A8" w14:textId="7255502A" w:rsidR="00C726CA" w:rsidRPr="00B93AF4" w:rsidRDefault="00C726CA" w:rsidP="00D11FB9">
      <w:pPr>
        <w:spacing w:after="0" w:line="240" w:lineRule="auto"/>
        <w:rPr>
          <w:rFonts w:cstheme="minorHAnsi"/>
        </w:rPr>
      </w:pPr>
    </w:p>
    <w:p w14:paraId="3C4F1212" w14:textId="77777777" w:rsidR="00505EBD" w:rsidRPr="00B93AF4" w:rsidRDefault="00505EBD" w:rsidP="00B93AF4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hyperlink r:id="rId15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Should I Be Worried About Monkeypox? And What Exactly Is Monkeypox Anyway?</w:t>
        </w:r>
      </w:hyperlink>
      <w:r w:rsidRPr="00B93AF4">
        <w:rPr>
          <w:rFonts w:ascii="Calibri" w:hAnsi="Calibri" w:cs="Calibri"/>
          <w:sz w:val="22"/>
          <w:szCs w:val="22"/>
        </w:rPr>
        <w:t xml:space="preserve"> (Mirage)</w:t>
      </w:r>
    </w:p>
    <w:p w14:paraId="407509B7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11, 2022</w:t>
      </w:r>
    </w:p>
    <w:p w14:paraId="65028EC4" w14:textId="77777777" w:rsidR="00505EBD" w:rsidRPr="00B93AF4" w:rsidRDefault="00505EBD" w:rsidP="00B93AF4">
      <w:pPr>
        <w:pStyle w:val="ListParagraph"/>
        <w:rPr>
          <w:ins w:id="0" w:author="Unknown"/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Julie Swann</w:t>
      </w:r>
    </w:p>
    <w:p w14:paraId="4DF14774" w14:textId="77777777" w:rsidR="00505EBD" w:rsidRPr="00D11FB9" w:rsidRDefault="00505EBD" w:rsidP="00D11FB9">
      <w:pPr>
        <w:spacing w:after="0" w:line="240" w:lineRule="auto"/>
        <w:rPr>
          <w:rFonts w:cstheme="minorHAnsi"/>
        </w:rPr>
      </w:pPr>
    </w:p>
    <w:p w14:paraId="340D81C2" w14:textId="16DAD4EF" w:rsidR="00D11FB9" w:rsidRPr="00D11FB9" w:rsidRDefault="00505EBD" w:rsidP="00D11FB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Journal Articles</w:t>
      </w:r>
      <w:r w:rsidR="00D11FB9" w:rsidRPr="00D11FB9">
        <w:rPr>
          <w:rFonts w:cstheme="minorHAnsi"/>
          <w:i/>
          <w:iCs/>
        </w:rPr>
        <w:t>:</w:t>
      </w:r>
    </w:p>
    <w:p w14:paraId="670716CD" w14:textId="77777777" w:rsidR="00505EBD" w:rsidRPr="00B93AF4" w:rsidRDefault="00505EBD" w:rsidP="00B93AF4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hyperlink r:id="rId16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Beer brand loyalties no longer passed on from boomers</w:t>
        </w:r>
      </w:hyperlink>
      <w:r w:rsidRPr="00B93AF4">
        <w:rPr>
          <w:rFonts w:ascii="Calibri" w:hAnsi="Calibri" w:cs="Calibri"/>
          <w:sz w:val="22"/>
          <w:szCs w:val="22"/>
        </w:rPr>
        <w:t xml:space="preserve"> (American Craft Beer)</w:t>
      </w:r>
    </w:p>
    <w:p w14:paraId="16029855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12, 2022</w:t>
      </w:r>
    </w:p>
    <w:p w14:paraId="7C9AB0E5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Marketing Science</w:t>
      </w:r>
    </w:p>
    <w:p w14:paraId="5B2D9CA1" w14:textId="77777777" w:rsidR="00505EBD" w:rsidRPr="00B93AF4" w:rsidRDefault="00505EBD" w:rsidP="00505EBD">
      <w:pPr>
        <w:spacing w:after="0" w:line="240" w:lineRule="auto"/>
        <w:rPr>
          <w:rFonts w:ascii="Calibri" w:hAnsi="Calibri" w:cs="Calibri"/>
        </w:rPr>
      </w:pPr>
    </w:p>
    <w:p w14:paraId="6DCE5326" w14:textId="77999D1F" w:rsidR="00505EBD" w:rsidRPr="00B93AF4" w:rsidRDefault="00505EBD" w:rsidP="00B93AF4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hyperlink r:id="rId17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 xml:space="preserve">New Research Reveals Current Beer Consumption Rates Influenced Mostly </w:t>
        </w:r>
        <w:proofErr w:type="gramStart"/>
        <w:r w:rsidRPr="00B93AF4">
          <w:rPr>
            <w:rStyle w:val="Hyperlink"/>
            <w:rFonts w:ascii="Calibri" w:hAnsi="Calibri" w:cs="Calibri"/>
            <w:sz w:val="22"/>
            <w:szCs w:val="22"/>
          </w:rPr>
          <w:t>By</w:t>
        </w:r>
        <w:proofErr w:type="gramEnd"/>
        <w:r w:rsidRPr="00B93AF4">
          <w:rPr>
            <w:rStyle w:val="Hyperlink"/>
            <w:rFonts w:ascii="Calibri" w:hAnsi="Calibri" w:cs="Calibri"/>
            <w:sz w:val="22"/>
            <w:szCs w:val="22"/>
          </w:rPr>
          <w:t xml:space="preserve"> History of Personal Choice</w:t>
        </w:r>
      </w:hyperlink>
      <w:r w:rsidRPr="00B93AF4">
        <w:rPr>
          <w:rFonts w:ascii="Calibri" w:hAnsi="Calibri" w:cs="Calibri"/>
          <w:sz w:val="22"/>
          <w:szCs w:val="22"/>
        </w:rPr>
        <w:t xml:space="preserve"> (Brewer)</w:t>
      </w:r>
    </w:p>
    <w:p w14:paraId="1F58D0EB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proofErr w:type="spellStart"/>
      <w:r w:rsidRPr="00B93AF4">
        <w:rPr>
          <w:rFonts w:ascii="Calibri" w:hAnsi="Calibri" w:cs="Calibri"/>
          <w:sz w:val="22"/>
          <w:szCs w:val="22"/>
        </w:rPr>
        <w:t>August</w:t>
      </w:r>
      <w:proofErr w:type="spellEnd"/>
      <w:r w:rsidRPr="00B93AF4">
        <w:rPr>
          <w:rFonts w:ascii="Calibri" w:hAnsi="Calibri" w:cs="Calibri"/>
          <w:sz w:val="22"/>
          <w:szCs w:val="22"/>
        </w:rPr>
        <w:t xml:space="preserve"> 11, 2022</w:t>
      </w:r>
    </w:p>
    <w:p w14:paraId="2D538171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Marketing Science</w:t>
      </w:r>
    </w:p>
    <w:p w14:paraId="44F15F9A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037A65EF" w14:textId="77777777" w:rsidR="00B93AF4" w:rsidRDefault="00B93AF4" w:rsidP="00D11FB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Politics:</w:t>
      </w:r>
    </w:p>
    <w:p w14:paraId="250002BA" w14:textId="77777777" w:rsidR="00B93AF4" w:rsidRDefault="00B93AF4" w:rsidP="00B93AF4">
      <w:pPr>
        <w:spacing w:after="0" w:line="240" w:lineRule="auto"/>
        <w:rPr>
          <w:rFonts w:ascii="Calibri" w:hAnsi="Calibri" w:cs="Calibri"/>
        </w:rPr>
      </w:pPr>
    </w:p>
    <w:p w14:paraId="26775C71" w14:textId="03D1DC60" w:rsidR="00B93AF4" w:rsidRPr="00B93AF4" w:rsidRDefault="00B93AF4" w:rsidP="00B93AF4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hyperlink r:id="rId18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Abortion rights is a multi-criteria decision</w:t>
        </w:r>
      </w:hyperlink>
      <w:r w:rsidRPr="00B93AF4">
        <w:rPr>
          <w:rFonts w:ascii="Calibri" w:hAnsi="Calibri" w:cs="Calibri"/>
          <w:sz w:val="22"/>
          <w:szCs w:val="22"/>
        </w:rPr>
        <w:t xml:space="preserve"> (The Hill)</w:t>
      </w:r>
    </w:p>
    <w:p w14:paraId="4C2210EC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8, 2022</w:t>
      </w:r>
    </w:p>
    <w:p w14:paraId="51F01E93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Sheldon Jacobson</w:t>
      </w:r>
    </w:p>
    <w:p w14:paraId="213FC50E" w14:textId="77777777" w:rsidR="00B93AF4" w:rsidRDefault="00B93AF4" w:rsidP="00D11FB9">
      <w:pPr>
        <w:spacing w:after="0" w:line="240" w:lineRule="auto"/>
        <w:rPr>
          <w:rFonts w:cstheme="minorHAnsi"/>
          <w:i/>
          <w:iCs/>
        </w:rPr>
      </w:pPr>
    </w:p>
    <w:p w14:paraId="0A0B0D1A" w14:textId="09A5306F" w:rsidR="008D242D" w:rsidRPr="00D11FB9" w:rsidRDefault="00505EBD" w:rsidP="00D11FB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Shrinkflation:</w:t>
      </w:r>
    </w:p>
    <w:p w14:paraId="13317763" w14:textId="77777777" w:rsidR="00914FD0" w:rsidRDefault="00914FD0" w:rsidP="00914FD0">
      <w:pPr>
        <w:spacing w:after="0" w:line="240" w:lineRule="auto"/>
        <w:rPr>
          <w:rFonts w:cstheme="minorHAnsi"/>
        </w:rPr>
      </w:pPr>
    </w:p>
    <w:p w14:paraId="7F01D55E" w14:textId="77777777" w:rsidR="00505EBD" w:rsidRPr="00B93AF4" w:rsidRDefault="00505EBD" w:rsidP="00B93AF4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hyperlink r:id="rId19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How 'shrinkflation' amid rising food prices is 'just like a magic show': Expert</w:t>
        </w:r>
      </w:hyperlink>
      <w:r w:rsidRPr="00B93AF4">
        <w:rPr>
          <w:rFonts w:ascii="Calibri" w:hAnsi="Calibri" w:cs="Calibri"/>
          <w:sz w:val="22"/>
          <w:szCs w:val="22"/>
        </w:rPr>
        <w:t xml:space="preserve"> (Yahoo! News)</w:t>
      </w:r>
    </w:p>
    <w:p w14:paraId="04638285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11, 2022</w:t>
      </w:r>
    </w:p>
    <w:p w14:paraId="7892D618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Sheldon Jacobson</w:t>
      </w:r>
    </w:p>
    <w:p w14:paraId="211954AB" w14:textId="119CBD9F" w:rsidR="00434E75" w:rsidRPr="00B93AF4" w:rsidRDefault="00434E75" w:rsidP="00D11FB9">
      <w:pPr>
        <w:spacing w:after="0" w:line="240" w:lineRule="auto"/>
        <w:rPr>
          <w:rFonts w:cstheme="minorHAnsi"/>
          <w:i/>
          <w:iCs/>
        </w:rPr>
      </w:pPr>
    </w:p>
    <w:p w14:paraId="7199CA5B" w14:textId="77777777" w:rsidR="00505EBD" w:rsidRPr="00B93AF4" w:rsidRDefault="00505EBD" w:rsidP="00B93AF4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hyperlink r:id="rId20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Food package sizing is shrinking amid inflation</w:t>
        </w:r>
      </w:hyperlink>
      <w:r w:rsidRPr="00B93AF4">
        <w:rPr>
          <w:rFonts w:ascii="Calibri" w:hAnsi="Calibri" w:cs="Calibri"/>
          <w:sz w:val="22"/>
          <w:szCs w:val="22"/>
        </w:rPr>
        <w:t xml:space="preserve"> (Yahoo! News)</w:t>
      </w:r>
    </w:p>
    <w:p w14:paraId="33F4FB99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10, 20221</w:t>
      </w:r>
    </w:p>
    <w:p w14:paraId="5864DDD8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Sheldon Jacobson</w:t>
      </w:r>
    </w:p>
    <w:p w14:paraId="45232D9D" w14:textId="5FACA505" w:rsidR="00505EBD" w:rsidRPr="00B93AF4" w:rsidRDefault="00505EBD" w:rsidP="00D11FB9">
      <w:pPr>
        <w:spacing w:after="0" w:line="240" w:lineRule="auto"/>
        <w:rPr>
          <w:rFonts w:cstheme="minorHAnsi"/>
          <w:i/>
          <w:iCs/>
        </w:rPr>
      </w:pPr>
    </w:p>
    <w:p w14:paraId="22E623CF" w14:textId="77777777" w:rsidR="00B93AF4" w:rsidRPr="00B93AF4" w:rsidRDefault="00B93AF4" w:rsidP="00B93AF4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hyperlink r:id="rId21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Disney warned of a rough economy, but its diverse business offers security as it closes in on 2024 streaming subscriber target</w:t>
        </w:r>
      </w:hyperlink>
      <w:r w:rsidRPr="00B93AF4">
        <w:rPr>
          <w:rFonts w:ascii="Calibri" w:hAnsi="Calibri" w:cs="Calibri"/>
          <w:sz w:val="22"/>
          <w:szCs w:val="22"/>
        </w:rPr>
        <w:t xml:space="preserve"> (MarketWatch)</w:t>
      </w:r>
    </w:p>
    <w:p w14:paraId="71F8858D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8, 2022</w:t>
      </w:r>
    </w:p>
    <w:p w14:paraId="66286BC1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 xml:space="preserve">Rahul </w:t>
      </w:r>
      <w:proofErr w:type="spellStart"/>
      <w:r w:rsidRPr="00B93AF4">
        <w:rPr>
          <w:rFonts w:ascii="Calibri" w:hAnsi="Calibri" w:cs="Calibri"/>
          <w:sz w:val="22"/>
          <w:szCs w:val="22"/>
        </w:rPr>
        <w:t>Telang</w:t>
      </w:r>
      <w:proofErr w:type="spellEnd"/>
    </w:p>
    <w:p w14:paraId="7D4388DB" w14:textId="77777777" w:rsidR="00B93AF4" w:rsidRPr="00D11FB9" w:rsidRDefault="00B93AF4" w:rsidP="00D11FB9">
      <w:pPr>
        <w:spacing w:after="0" w:line="240" w:lineRule="auto"/>
        <w:rPr>
          <w:rFonts w:cstheme="minorHAnsi"/>
          <w:i/>
          <w:iCs/>
        </w:rPr>
      </w:pPr>
    </w:p>
    <w:p w14:paraId="364EF3BF" w14:textId="0C568296" w:rsidR="00F85DF3" w:rsidRPr="00D11FB9" w:rsidRDefault="008E523E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Supply Chains:</w:t>
      </w:r>
    </w:p>
    <w:p w14:paraId="253DD8DC" w14:textId="77777777" w:rsidR="00505EBD" w:rsidRPr="00B93AF4" w:rsidRDefault="00505EBD" w:rsidP="00B93AF4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hyperlink r:id="rId22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Ukraine’s Food Exports Slowly Pick Up Under Grain-Corridor Agreement</w:t>
        </w:r>
      </w:hyperlink>
      <w:r w:rsidRPr="00B93AF4">
        <w:rPr>
          <w:rFonts w:ascii="Calibri" w:hAnsi="Calibri" w:cs="Calibri"/>
          <w:sz w:val="22"/>
          <w:szCs w:val="22"/>
        </w:rPr>
        <w:t xml:space="preserve"> (The Wall Street Journal)</w:t>
      </w:r>
    </w:p>
    <w:p w14:paraId="50B53A40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13, 2022</w:t>
      </w:r>
    </w:p>
    <w:p w14:paraId="53888A48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 xml:space="preserve">Anna </w:t>
      </w:r>
      <w:proofErr w:type="spellStart"/>
      <w:r w:rsidRPr="00B93AF4">
        <w:rPr>
          <w:rFonts w:ascii="Calibri" w:hAnsi="Calibri" w:cs="Calibri"/>
          <w:sz w:val="22"/>
          <w:szCs w:val="22"/>
        </w:rPr>
        <w:t>Nagurney</w:t>
      </w:r>
      <w:proofErr w:type="spellEnd"/>
    </w:p>
    <w:p w14:paraId="238EBA6B" w14:textId="77777777" w:rsidR="00505EBD" w:rsidRPr="00B93AF4" w:rsidRDefault="00505EBD" w:rsidP="00505EBD">
      <w:pPr>
        <w:spacing w:after="0" w:line="240" w:lineRule="auto"/>
        <w:rPr>
          <w:rFonts w:ascii="Calibri" w:hAnsi="Calibri" w:cs="Calibri"/>
        </w:rPr>
      </w:pPr>
    </w:p>
    <w:p w14:paraId="35924EDF" w14:textId="77777777" w:rsidR="00505EBD" w:rsidRPr="00B93AF4" w:rsidRDefault="00505EBD" w:rsidP="00B93AF4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hyperlink r:id="rId23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The long and short of it: interview with Dr. Christopher Tang</w:t>
        </w:r>
      </w:hyperlink>
      <w:r w:rsidRPr="00B93AF4">
        <w:rPr>
          <w:rFonts w:ascii="Calibri" w:hAnsi="Calibri" w:cs="Calibri"/>
          <w:sz w:val="22"/>
          <w:szCs w:val="22"/>
        </w:rPr>
        <w:t xml:space="preserve"> (DC Velocity)</w:t>
      </w:r>
    </w:p>
    <w:p w14:paraId="48E89D19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11, 2022</w:t>
      </w:r>
    </w:p>
    <w:p w14:paraId="1EDFAAFD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Chris Tang</w:t>
      </w:r>
    </w:p>
    <w:p w14:paraId="0F741FF1" w14:textId="4FF9DAB3" w:rsidR="00C867D0" w:rsidRPr="00B93AF4" w:rsidRDefault="00C867D0" w:rsidP="00D11FB9">
      <w:pPr>
        <w:spacing w:after="0" w:line="240" w:lineRule="auto"/>
        <w:rPr>
          <w:rFonts w:cstheme="minorHAnsi"/>
        </w:rPr>
      </w:pPr>
    </w:p>
    <w:p w14:paraId="469655C8" w14:textId="77777777" w:rsidR="00505EBD" w:rsidRPr="00B93AF4" w:rsidRDefault="00505EBD" w:rsidP="00B93AF4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hyperlink r:id="rId24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How Does Amazon Deliver Stuff So Fast?</w:t>
        </w:r>
      </w:hyperlink>
      <w:r w:rsidRPr="00B93AF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93AF4">
        <w:rPr>
          <w:rFonts w:ascii="Calibri" w:hAnsi="Calibri" w:cs="Calibri"/>
          <w:sz w:val="22"/>
          <w:szCs w:val="22"/>
        </w:rPr>
        <w:t>Howstuffworks</w:t>
      </w:r>
      <w:proofErr w:type="spellEnd"/>
      <w:r w:rsidRPr="00B93AF4">
        <w:rPr>
          <w:rFonts w:ascii="Calibri" w:hAnsi="Calibri" w:cs="Calibri"/>
          <w:sz w:val="22"/>
          <w:szCs w:val="22"/>
        </w:rPr>
        <w:t>)</w:t>
      </w:r>
    </w:p>
    <w:p w14:paraId="1065B299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9, 2022</w:t>
      </w:r>
    </w:p>
    <w:p w14:paraId="2881625D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proofErr w:type="spellStart"/>
      <w:r w:rsidRPr="00B93AF4">
        <w:rPr>
          <w:rFonts w:ascii="Calibri" w:hAnsi="Calibri" w:cs="Calibri"/>
          <w:sz w:val="22"/>
          <w:szCs w:val="22"/>
        </w:rPr>
        <w:t>Tinglong</w:t>
      </w:r>
      <w:proofErr w:type="spellEnd"/>
      <w:r w:rsidRPr="00B93AF4">
        <w:rPr>
          <w:rFonts w:ascii="Calibri" w:hAnsi="Calibri" w:cs="Calibri"/>
          <w:sz w:val="22"/>
          <w:szCs w:val="22"/>
        </w:rPr>
        <w:t xml:space="preserve"> Dai</w:t>
      </w:r>
    </w:p>
    <w:p w14:paraId="3F47F532" w14:textId="2A9C7BD5" w:rsidR="00505EBD" w:rsidRPr="00B93AF4" w:rsidRDefault="00505EBD" w:rsidP="00D11FB9">
      <w:pPr>
        <w:spacing w:after="0" w:line="240" w:lineRule="auto"/>
        <w:rPr>
          <w:rFonts w:cstheme="minorHAnsi"/>
        </w:rPr>
      </w:pPr>
    </w:p>
    <w:p w14:paraId="5D90790D" w14:textId="77777777" w:rsidR="00B93AF4" w:rsidRPr="00B93AF4" w:rsidRDefault="00B93AF4" w:rsidP="00B93AF4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hyperlink r:id="rId25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Creating Resilient Supply Chains Requires a ‘Security’ Mindset</w:t>
        </w:r>
      </w:hyperlink>
      <w:r w:rsidRPr="00B93AF4">
        <w:rPr>
          <w:rFonts w:ascii="Calibri" w:hAnsi="Calibri" w:cs="Calibri"/>
          <w:sz w:val="22"/>
          <w:szCs w:val="22"/>
        </w:rPr>
        <w:t xml:space="preserve"> (The Michael </w:t>
      </w:r>
      <w:proofErr w:type="spellStart"/>
      <w:r w:rsidRPr="00B93AF4">
        <w:rPr>
          <w:rFonts w:ascii="Calibri" w:hAnsi="Calibri" w:cs="Calibri"/>
          <w:sz w:val="22"/>
          <w:szCs w:val="22"/>
        </w:rPr>
        <w:t>Smerconish</w:t>
      </w:r>
      <w:proofErr w:type="spellEnd"/>
      <w:r w:rsidRPr="00B93AF4">
        <w:rPr>
          <w:rFonts w:ascii="Calibri" w:hAnsi="Calibri" w:cs="Calibri"/>
          <w:sz w:val="22"/>
          <w:szCs w:val="22"/>
        </w:rPr>
        <w:t xml:space="preserve"> Program on Sirius XM)</w:t>
      </w:r>
    </w:p>
    <w:p w14:paraId="0A80DF16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9, 2022</w:t>
      </w:r>
    </w:p>
    <w:p w14:paraId="0CFB1009" w14:textId="551169C6" w:rsid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lastRenderedPageBreak/>
        <w:t>Sheldon Jacobson</w:t>
      </w:r>
    </w:p>
    <w:p w14:paraId="1813AEAB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</w:p>
    <w:p w14:paraId="546246D8" w14:textId="77777777" w:rsidR="00B93AF4" w:rsidRPr="00B93AF4" w:rsidRDefault="00B93AF4" w:rsidP="00B93AF4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hyperlink r:id="rId26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How to Stop Labor &amp; Human Trafficking in Supply Chains: Use Analytics</w:t>
        </w:r>
      </w:hyperlink>
      <w:r w:rsidRPr="00B93AF4">
        <w:rPr>
          <w:rFonts w:ascii="Calibri" w:hAnsi="Calibri" w:cs="Calibri"/>
          <w:sz w:val="22"/>
          <w:szCs w:val="22"/>
        </w:rPr>
        <w:t xml:space="preserve"> (Supply &amp; Demand Chain Executive)</w:t>
      </w:r>
    </w:p>
    <w:p w14:paraId="59449F1D" w14:textId="77777777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8, 2022</w:t>
      </w:r>
    </w:p>
    <w:p w14:paraId="5C917C81" w14:textId="610CBE65" w:rsidR="00B93AF4" w:rsidRPr="00B93AF4" w:rsidRDefault="00B93AF4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Kendra Taylor</w:t>
      </w:r>
    </w:p>
    <w:p w14:paraId="5047623C" w14:textId="77777777" w:rsidR="00B93AF4" w:rsidRPr="00D11FB9" w:rsidRDefault="00B93AF4" w:rsidP="00D11FB9">
      <w:pPr>
        <w:spacing w:after="0" w:line="240" w:lineRule="auto"/>
        <w:rPr>
          <w:rFonts w:cstheme="minorHAnsi"/>
        </w:rPr>
      </w:pPr>
    </w:p>
    <w:p w14:paraId="7F2AAC11" w14:textId="77777777" w:rsidR="00505EBD" w:rsidRDefault="00505EBD" w:rsidP="0078656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Transportation:</w:t>
      </w:r>
    </w:p>
    <w:p w14:paraId="6DD50E16" w14:textId="388DDA86" w:rsidR="00505EBD" w:rsidRDefault="00505EBD" w:rsidP="0078656D">
      <w:pPr>
        <w:spacing w:after="0" w:line="240" w:lineRule="auto"/>
        <w:rPr>
          <w:rFonts w:cstheme="minorHAnsi"/>
          <w:i/>
          <w:iCs/>
        </w:rPr>
      </w:pPr>
    </w:p>
    <w:p w14:paraId="211F1B98" w14:textId="77777777" w:rsidR="00505EBD" w:rsidRPr="00B93AF4" w:rsidRDefault="00505EBD" w:rsidP="00B93AF4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hyperlink r:id="rId27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JetBlue Just Bought Spirit Airlines—Here’s What That Means for Travelers</w:t>
        </w:r>
      </w:hyperlink>
      <w:r w:rsidRPr="00B93AF4">
        <w:rPr>
          <w:rFonts w:ascii="Calibri" w:hAnsi="Calibri" w:cs="Calibri"/>
          <w:sz w:val="22"/>
          <w:szCs w:val="22"/>
        </w:rPr>
        <w:t xml:space="preserve"> (Reader’s Digest)</w:t>
      </w:r>
    </w:p>
    <w:p w14:paraId="41725695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9, 2022</w:t>
      </w:r>
    </w:p>
    <w:p w14:paraId="5A706D17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 xml:space="preserve">Vikrant </w:t>
      </w:r>
      <w:proofErr w:type="spellStart"/>
      <w:r w:rsidRPr="00B93AF4">
        <w:rPr>
          <w:rFonts w:ascii="Calibri" w:hAnsi="Calibri" w:cs="Calibri"/>
          <w:sz w:val="22"/>
          <w:szCs w:val="22"/>
        </w:rPr>
        <w:t>Vaze</w:t>
      </w:r>
      <w:proofErr w:type="spellEnd"/>
    </w:p>
    <w:p w14:paraId="35052311" w14:textId="77777777" w:rsidR="00505EBD" w:rsidRDefault="00505EBD" w:rsidP="0078656D">
      <w:pPr>
        <w:spacing w:after="0" w:line="240" w:lineRule="auto"/>
        <w:rPr>
          <w:rFonts w:cstheme="minorHAnsi"/>
          <w:i/>
          <w:iCs/>
        </w:rPr>
      </w:pPr>
    </w:p>
    <w:p w14:paraId="1B87A739" w14:textId="23181472" w:rsidR="0078656D" w:rsidRPr="0078656D" w:rsidRDefault="00505EBD" w:rsidP="0078656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Workforce</w:t>
      </w:r>
      <w:r w:rsidR="00BC611C" w:rsidRPr="00D11FB9">
        <w:rPr>
          <w:rFonts w:cstheme="minorHAnsi"/>
          <w:i/>
          <w:iCs/>
        </w:rPr>
        <w:t>:</w:t>
      </w:r>
    </w:p>
    <w:p w14:paraId="11E4E2AC" w14:textId="77777777" w:rsidR="000F25E8" w:rsidRPr="000F25E8" w:rsidRDefault="000F25E8" w:rsidP="000F25E8">
      <w:pPr>
        <w:spacing w:after="0" w:line="240" w:lineRule="auto"/>
        <w:rPr>
          <w:rFonts w:ascii="Calibri" w:hAnsi="Calibri" w:cs="Calibri"/>
        </w:rPr>
      </w:pPr>
    </w:p>
    <w:p w14:paraId="1472CB6C" w14:textId="77777777" w:rsidR="00505EBD" w:rsidRPr="00B93AF4" w:rsidRDefault="00505EBD" w:rsidP="00B93AF4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hyperlink r:id="rId28" w:history="1">
        <w:r w:rsidRPr="00B93AF4">
          <w:rPr>
            <w:rStyle w:val="Hyperlink"/>
            <w:rFonts w:ascii="Calibri" w:hAnsi="Calibri" w:cs="Calibri"/>
            <w:sz w:val="22"/>
            <w:szCs w:val="22"/>
          </w:rPr>
          <w:t>Quiet quitting: the Gen Z alternative to work-life balance</w:t>
        </w:r>
      </w:hyperlink>
      <w:r w:rsidRPr="00B93AF4">
        <w:rPr>
          <w:rFonts w:ascii="Calibri" w:hAnsi="Calibri" w:cs="Calibri"/>
          <w:sz w:val="22"/>
          <w:szCs w:val="22"/>
        </w:rPr>
        <w:t xml:space="preserve"> (MSN)</w:t>
      </w:r>
    </w:p>
    <w:p w14:paraId="12F2A78F" w14:textId="77777777" w:rsidR="00505EBD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August 12, 2022</w:t>
      </w:r>
    </w:p>
    <w:p w14:paraId="0E6B9A15" w14:textId="0CD5DA83" w:rsidR="004D07AE" w:rsidRPr="00B93AF4" w:rsidRDefault="00505EBD" w:rsidP="00B93AF4">
      <w:pPr>
        <w:pStyle w:val="ListParagraph"/>
        <w:rPr>
          <w:rFonts w:ascii="Calibri" w:hAnsi="Calibri" w:cs="Calibri"/>
          <w:sz w:val="22"/>
          <w:szCs w:val="22"/>
        </w:rPr>
      </w:pPr>
      <w:r w:rsidRPr="00B93AF4">
        <w:rPr>
          <w:rFonts w:ascii="Calibri" w:hAnsi="Calibri" w:cs="Calibri"/>
          <w:sz w:val="22"/>
          <w:szCs w:val="22"/>
        </w:rPr>
        <w:t>Anita Woolley</w:t>
      </w:r>
    </w:p>
    <w:sectPr w:rsidR="004D07AE" w:rsidRPr="00B93AF4" w:rsidSect="00DD7728">
      <w:headerReference w:type="default" r:id="rId29"/>
      <w:headerReference w:type="first" r:id="rId30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BF9B" w14:textId="77777777" w:rsidR="00BC18F0" w:rsidRDefault="00BC18F0" w:rsidP="00DD7728">
      <w:r>
        <w:separator/>
      </w:r>
    </w:p>
  </w:endnote>
  <w:endnote w:type="continuationSeparator" w:id="0">
    <w:p w14:paraId="15EF58DD" w14:textId="77777777" w:rsidR="00BC18F0" w:rsidRDefault="00BC18F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6193" w14:textId="77777777" w:rsidR="00BC18F0" w:rsidRDefault="00BC18F0" w:rsidP="00DD7728">
      <w:r>
        <w:separator/>
      </w:r>
    </w:p>
  </w:footnote>
  <w:footnote w:type="continuationSeparator" w:id="0">
    <w:p w14:paraId="5F5C2FD4" w14:textId="77777777" w:rsidR="00BC18F0" w:rsidRDefault="00BC18F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11"/>
    <w:multiLevelType w:val="hybridMultilevel"/>
    <w:tmpl w:val="B47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C85"/>
    <w:multiLevelType w:val="hybridMultilevel"/>
    <w:tmpl w:val="62F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7C70"/>
    <w:multiLevelType w:val="hybridMultilevel"/>
    <w:tmpl w:val="490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7580"/>
    <w:multiLevelType w:val="hybridMultilevel"/>
    <w:tmpl w:val="E34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8E2"/>
    <w:multiLevelType w:val="hybridMultilevel"/>
    <w:tmpl w:val="5E4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13F7"/>
    <w:multiLevelType w:val="hybridMultilevel"/>
    <w:tmpl w:val="44D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D98"/>
    <w:multiLevelType w:val="hybridMultilevel"/>
    <w:tmpl w:val="93A2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0C8"/>
    <w:multiLevelType w:val="hybridMultilevel"/>
    <w:tmpl w:val="2F8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32DF"/>
    <w:multiLevelType w:val="hybridMultilevel"/>
    <w:tmpl w:val="957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18BD"/>
    <w:multiLevelType w:val="hybridMultilevel"/>
    <w:tmpl w:val="605A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74CC"/>
    <w:multiLevelType w:val="hybridMultilevel"/>
    <w:tmpl w:val="2DC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21FE"/>
    <w:multiLevelType w:val="hybridMultilevel"/>
    <w:tmpl w:val="B13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A54"/>
    <w:multiLevelType w:val="hybridMultilevel"/>
    <w:tmpl w:val="8CD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31F5"/>
    <w:multiLevelType w:val="hybridMultilevel"/>
    <w:tmpl w:val="69A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5FB"/>
    <w:multiLevelType w:val="hybridMultilevel"/>
    <w:tmpl w:val="301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7FE8"/>
    <w:multiLevelType w:val="hybridMultilevel"/>
    <w:tmpl w:val="B12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E93"/>
    <w:multiLevelType w:val="hybridMultilevel"/>
    <w:tmpl w:val="9EB2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12E8F"/>
    <w:multiLevelType w:val="hybridMultilevel"/>
    <w:tmpl w:val="1A4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85E"/>
    <w:multiLevelType w:val="hybridMultilevel"/>
    <w:tmpl w:val="98A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D50"/>
    <w:multiLevelType w:val="hybridMultilevel"/>
    <w:tmpl w:val="14D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404E7"/>
    <w:multiLevelType w:val="hybridMultilevel"/>
    <w:tmpl w:val="A8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6ABE"/>
    <w:multiLevelType w:val="hybridMultilevel"/>
    <w:tmpl w:val="7B3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84F30"/>
    <w:multiLevelType w:val="hybridMultilevel"/>
    <w:tmpl w:val="3D1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7D58"/>
    <w:multiLevelType w:val="hybridMultilevel"/>
    <w:tmpl w:val="BCC8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542F"/>
    <w:multiLevelType w:val="hybridMultilevel"/>
    <w:tmpl w:val="A08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A7045"/>
    <w:multiLevelType w:val="hybridMultilevel"/>
    <w:tmpl w:val="C51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A6F0F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6AA0"/>
    <w:multiLevelType w:val="hybridMultilevel"/>
    <w:tmpl w:val="A7B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642FEA"/>
    <w:multiLevelType w:val="hybridMultilevel"/>
    <w:tmpl w:val="9DD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811BA"/>
    <w:multiLevelType w:val="hybridMultilevel"/>
    <w:tmpl w:val="8F9E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F74D5"/>
    <w:multiLevelType w:val="hybridMultilevel"/>
    <w:tmpl w:val="BDE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121A0"/>
    <w:multiLevelType w:val="hybridMultilevel"/>
    <w:tmpl w:val="3A7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6D71"/>
    <w:multiLevelType w:val="hybridMultilevel"/>
    <w:tmpl w:val="AD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F61AE"/>
    <w:multiLevelType w:val="hybridMultilevel"/>
    <w:tmpl w:val="52D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E5139"/>
    <w:multiLevelType w:val="hybridMultilevel"/>
    <w:tmpl w:val="8D2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84020"/>
    <w:multiLevelType w:val="hybridMultilevel"/>
    <w:tmpl w:val="8700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030A5"/>
    <w:multiLevelType w:val="hybridMultilevel"/>
    <w:tmpl w:val="B70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A7F26"/>
    <w:multiLevelType w:val="hybridMultilevel"/>
    <w:tmpl w:val="77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21B81"/>
    <w:multiLevelType w:val="hybridMultilevel"/>
    <w:tmpl w:val="D0E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23356"/>
    <w:multiLevelType w:val="hybridMultilevel"/>
    <w:tmpl w:val="4B0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108CB"/>
    <w:multiLevelType w:val="hybridMultilevel"/>
    <w:tmpl w:val="00B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E17FC"/>
    <w:multiLevelType w:val="hybridMultilevel"/>
    <w:tmpl w:val="CDD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0741E"/>
    <w:multiLevelType w:val="hybridMultilevel"/>
    <w:tmpl w:val="EC0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C6CFC"/>
    <w:multiLevelType w:val="hybridMultilevel"/>
    <w:tmpl w:val="002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151BB"/>
    <w:multiLevelType w:val="hybridMultilevel"/>
    <w:tmpl w:val="625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5487"/>
    <w:multiLevelType w:val="hybridMultilevel"/>
    <w:tmpl w:val="F4E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2702F"/>
    <w:multiLevelType w:val="hybridMultilevel"/>
    <w:tmpl w:val="C5F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31"/>
  </w:num>
  <w:num w:numId="5">
    <w:abstractNumId w:val="17"/>
  </w:num>
  <w:num w:numId="6">
    <w:abstractNumId w:val="37"/>
  </w:num>
  <w:num w:numId="7">
    <w:abstractNumId w:val="29"/>
  </w:num>
  <w:num w:numId="8">
    <w:abstractNumId w:val="15"/>
  </w:num>
  <w:num w:numId="9">
    <w:abstractNumId w:val="4"/>
  </w:num>
  <w:num w:numId="10">
    <w:abstractNumId w:val="45"/>
  </w:num>
  <w:num w:numId="11">
    <w:abstractNumId w:val="10"/>
  </w:num>
  <w:num w:numId="12">
    <w:abstractNumId w:val="1"/>
  </w:num>
  <w:num w:numId="13">
    <w:abstractNumId w:val="12"/>
  </w:num>
  <w:num w:numId="14">
    <w:abstractNumId w:val="26"/>
  </w:num>
  <w:num w:numId="15">
    <w:abstractNumId w:val="32"/>
  </w:num>
  <w:num w:numId="16">
    <w:abstractNumId w:val="11"/>
  </w:num>
  <w:num w:numId="17">
    <w:abstractNumId w:val="3"/>
  </w:num>
  <w:num w:numId="18">
    <w:abstractNumId w:val="25"/>
  </w:num>
  <w:num w:numId="19">
    <w:abstractNumId w:val="24"/>
  </w:num>
  <w:num w:numId="20">
    <w:abstractNumId w:val="35"/>
  </w:num>
  <w:num w:numId="21">
    <w:abstractNumId w:val="21"/>
  </w:num>
  <w:num w:numId="22">
    <w:abstractNumId w:val="33"/>
  </w:num>
  <w:num w:numId="23">
    <w:abstractNumId w:val="43"/>
  </w:num>
  <w:num w:numId="24">
    <w:abstractNumId w:val="20"/>
  </w:num>
  <w:num w:numId="25">
    <w:abstractNumId w:val="8"/>
  </w:num>
  <w:num w:numId="26">
    <w:abstractNumId w:val="5"/>
  </w:num>
  <w:num w:numId="27">
    <w:abstractNumId w:val="34"/>
  </w:num>
  <w:num w:numId="28">
    <w:abstractNumId w:val="46"/>
  </w:num>
  <w:num w:numId="29">
    <w:abstractNumId w:val="36"/>
  </w:num>
  <w:num w:numId="30">
    <w:abstractNumId w:val="13"/>
  </w:num>
  <w:num w:numId="31">
    <w:abstractNumId w:val="7"/>
  </w:num>
  <w:num w:numId="32">
    <w:abstractNumId w:val="47"/>
  </w:num>
  <w:num w:numId="33">
    <w:abstractNumId w:val="14"/>
  </w:num>
  <w:num w:numId="34">
    <w:abstractNumId w:val="42"/>
  </w:num>
  <w:num w:numId="35">
    <w:abstractNumId w:val="44"/>
  </w:num>
  <w:num w:numId="36">
    <w:abstractNumId w:val="16"/>
  </w:num>
  <w:num w:numId="37">
    <w:abstractNumId w:val="41"/>
  </w:num>
  <w:num w:numId="38">
    <w:abstractNumId w:val="0"/>
  </w:num>
  <w:num w:numId="39">
    <w:abstractNumId w:val="23"/>
  </w:num>
  <w:num w:numId="40">
    <w:abstractNumId w:val="38"/>
  </w:num>
  <w:num w:numId="41">
    <w:abstractNumId w:val="2"/>
  </w:num>
  <w:num w:numId="42">
    <w:abstractNumId w:val="27"/>
  </w:num>
  <w:num w:numId="43">
    <w:abstractNumId w:val="6"/>
  </w:num>
  <w:num w:numId="44">
    <w:abstractNumId w:val="39"/>
  </w:num>
  <w:num w:numId="45">
    <w:abstractNumId w:val="22"/>
  </w:num>
  <w:num w:numId="46">
    <w:abstractNumId w:val="40"/>
  </w:num>
  <w:num w:numId="47">
    <w:abstractNumId w:val="30"/>
  </w:num>
  <w:num w:numId="4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576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0F25E8"/>
    <w:rsid w:val="00104771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310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76091"/>
    <w:rsid w:val="00280ECF"/>
    <w:rsid w:val="00283951"/>
    <w:rsid w:val="002864F5"/>
    <w:rsid w:val="002910D9"/>
    <w:rsid w:val="002A5C35"/>
    <w:rsid w:val="002A6E02"/>
    <w:rsid w:val="002A779F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43AAB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B2674"/>
    <w:rsid w:val="004D07AE"/>
    <w:rsid w:val="004D45AA"/>
    <w:rsid w:val="004F6699"/>
    <w:rsid w:val="00505EBD"/>
    <w:rsid w:val="00517DB7"/>
    <w:rsid w:val="0052181C"/>
    <w:rsid w:val="005313FD"/>
    <w:rsid w:val="00540216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C655E"/>
    <w:rsid w:val="006D7652"/>
    <w:rsid w:val="006E194F"/>
    <w:rsid w:val="006F70C2"/>
    <w:rsid w:val="00701319"/>
    <w:rsid w:val="007324B0"/>
    <w:rsid w:val="00737A27"/>
    <w:rsid w:val="00742889"/>
    <w:rsid w:val="00747FCF"/>
    <w:rsid w:val="00752B76"/>
    <w:rsid w:val="00764A12"/>
    <w:rsid w:val="00772B27"/>
    <w:rsid w:val="007764A0"/>
    <w:rsid w:val="00780367"/>
    <w:rsid w:val="007811E6"/>
    <w:rsid w:val="0078656D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242D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14FD0"/>
    <w:rsid w:val="0093028D"/>
    <w:rsid w:val="00935B2A"/>
    <w:rsid w:val="00942893"/>
    <w:rsid w:val="0095096B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513B5"/>
    <w:rsid w:val="00A52777"/>
    <w:rsid w:val="00A62C24"/>
    <w:rsid w:val="00A636BF"/>
    <w:rsid w:val="00A70081"/>
    <w:rsid w:val="00A7714B"/>
    <w:rsid w:val="00A80CF1"/>
    <w:rsid w:val="00A81870"/>
    <w:rsid w:val="00A83536"/>
    <w:rsid w:val="00A86A64"/>
    <w:rsid w:val="00A90895"/>
    <w:rsid w:val="00A963EA"/>
    <w:rsid w:val="00AA6BAE"/>
    <w:rsid w:val="00AB67BD"/>
    <w:rsid w:val="00AC413E"/>
    <w:rsid w:val="00AD019F"/>
    <w:rsid w:val="00AE61DA"/>
    <w:rsid w:val="00AF0461"/>
    <w:rsid w:val="00B066FB"/>
    <w:rsid w:val="00B1525E"/>
    <w:rsid w:val="00B16584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3AF4"/>
    <w:rsid w:val="00B9543D"/>
    <w:rsid w:val="00B977C3"/>
    <w:rsid w:val="00BA072F"/>
    <w:rsid w:val="00BA5175"/>
    <w:rsid w:val="00BB3093"/>
    <w:rsid w:val="00BC18F0"/>
    <w:rsid w:val="00BC4B5E"/>
    <w:rsid w:val="00BC611C"/>
    <w:rsid w:val="00BD1D0F"/>
    <w:rsid w:val="00BD322A"/>
    <w:rsid w:val="00BD3EE8"/>
    <w:rsid w:val="00BD52B0"/>
    <w:rsid w:val="00BE2DB9"/>
    <w:rsid w:val="00BF2E32"/>
    <w:rsid w:val="00BF304E"/>
    <w:rsid w:val="00BF4493"/>
    <w:rsid w:val="00C01C70"/>
    <w:rsid w:val="00C27111"/>
    <w:rsid w:val="00C47CE8"/>
    <w:rsid w:val="00C5525B"/>
    <w:rsid w:val="00C63199"/>
    <w:rsid w:val="00C6760C"/>
    <w:rsid w:val="00C726CA"/>
    <w:rsid w:val="00C82AC0"/>
    <w:rsid w:val="00C84EFD"/>
    <w:rsid w:val="00C867D0"/>
    <w:rsid w:val="00C90F17"/>
    <w:rsid w:val="00CA17AF"/>
    <w:rsid w:val="00CB105E"/>
    <w:rsid w:val="00CD728E"/>
    <w:rsid w:val="00CF212D"/>
    <w:rsid w:val="00CF29AE"/>
    <w:rsid w:val="00CF6F53"/>
    <w:rsid w:val="00CF7CCC"/>
    <w:rsid w:val="00D075CA"/>
    <w:rsid w:val="00D11FB9"/>
    <w:rsid w:val="00D13212"/>
    <w:rsid w:val="00D301F9"/>
    <w:rsid w:val="00D3499B"/>
    <w:rsid w:val="00D34EE7"/>
    <w:rsid w:val="00D35CEE"/>
    <w:rsid w:val="00D37588"/>
    <w:rsid w:val="00D4172E"/>
    <w:rsid w:val="00D55229"/>
    <w:rsid w:val="00D72725"/>
    <w:rsid w:val="00D95EED"/>
    <w:rsid w:val="00DA5265"/>
    <w:rsid w:val="00DB09FA"/>
    <w:rsid w:val="00DB0CE1"/>
    <w:rsid w:val="00DB0DC5"/>
    <w:rsid w:val="00DB31AA"/>
    <w:rsid w:val="00DB7C03"/>
    <w:rsid w:val="00DC08D4"/>
    <w:rsid w:val="00DD28DA"/>
    <w:rsid w:val="00DD7728"/>
    <w:rsid w:val="00DD7D06"/>
    <w:rsid w:val="00DE1FF7"/>
    <w:rsid w:val="00DF1901"/>
    <w:rsid w:val="00DF6FB2"/>
    <w:rsid w:val="00E26DC5"/>
    <w:rsid w:val="00E3486B"/>
    <w:rsid w:val="00E47E22"/>
    <w:rsid w:val="00E5243B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  <w:style w:type="paragraph" w:customStyle="1" w:styleId="byline">
    <w:name w:val="byline"/>
    <w:basedOn w:val="Normal"/>
    <w:rsid w:val="000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Decision-Science-Digest-August-9-2022" TargetMode="External"/><Relationship Id="rId13" Type="http://schemas.openxmlformats.org/officeDocument/2006/relationships/hyperlink" Target="https://www.chicagotribune.com/opinion/commentary/ct-opinion-gun-violence-reduction-study-medical-community-20220810-ssemo27qo5bjfcqb6jtyp7oehe-story.html" TargetMode="External"/><Relationship Id="rId18" Type="http://schemas.openxmlformats.org/officeDocument/2006/relationships/hyperlink" Target="https://thehill.com/opinion/campaign/3592472-abortion-rights-is-a-multi-criteria-decision/" TargetMode="External"/><Relationship Id="rId26" Type="http://schemas.openxmlformats.org/officeDocument/2006/relationships/hyperlink" Target="https://www.sdcexec.com/software-technology/ai-ar/article/22379517/keyfficiencies-inc-how-to-stop-labor-human-trafficking-in-supply-chains-use-analytic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rketwatch.com/story/disney-warned-of-a-rough-economy-but-its-diverse-business-offers-security-as-it-closes-in-on-2024-streaming-subscriber-target-11659990113?mod=inves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business/energy/us-wind-operators-tool-up-capture-summer-price-spikes-2022-08-09/" TargetMode="External"/><Relationship Id="rId17" Type="http://schemas.openxmlformats.org/officeDocument/2006/relationships/hyperlink" Target="https://thebrewermagazine.com/new-research-reveals-current-beer-consumption-rates-influenced-mostly-by-history-of-personal-choice/" TargetMode="External"/><Relationship Id="rId25" Type="http://schemas.openxmlformats.org/officeDocument/2006/relationships/hyperlink" Target="https://www.smerconish.com/exclusive-content/creating-resilient-supply-chains-requires-a-security-minds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ricancraftbeer.com/beer-brand-loyalties-no-longer-passed-on-from-boomers/" TargetMode="External"/><Relationship Id="rId20" Type="http://schemas.openxmlformats.org/officeDocument/2006/relationships/hyperlink" Target="https://www.yahoo.com/news/food-package-sizing-shrinking-amid-201441605.html?guccounter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snow.com/excerpts-from-informs-interview-on-impact-of-chips-act-on-shortages/" TargetMode="External"/><Relationship Id="rId24" Type="http://schemas.openxmlformats.org/officeDocument/2006/relationships/hyperlink" Target="https://money.howstuffworks.com/amazon-fast-delivery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ragenews.com/should-i-be-worried-about-monkeypox-and-what-834769/" TargetMode="External"/><Relationship Id="rId23" Type="http://schemas.openxmlformats.org/officeDocument/2006/relationships/hyperlink" Target="https://www.dcvelocity.com/articles/55228-the-long-and-short-of-it-interview-with-dr-christopher-tang" TargetMode="External"/><Relationship Id="rId28" Type="http://schemas.openxmlformats.org/officeDocument/2006/relationships/hyperlink" Target="https://www.msn.com/en-ae/lifestyle/lifestyle/quiet-quitting-the-gen-z-alternative-to-work-life-balance/ar-AA10zJeb" TargetMode="External"/><Relationship Id="rId10" Type="http://schemas.openxmlformats.org/officeDocument/2006/relationships/hyperlink" Target="https://edition.cnn.com/2022/08/09/tech/chips-act-semiconductor-china/index.html" TargetMode="External"/><Relationship Id="rId19" Type="http://schemas.openxmlformats.org/officeDocument/2006/relationships/hyperlink" Target="https://news.yahoo.com/shrinkflation-amid-food-inflation-is-just-like-a-magic-show-expert-162827304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Additional-Media-Materials/New-Audio-Available-for-Media-Use-The-Return-to-In-person-Working-and-The-Hybrid-Model" TargetMode="External"/><Relationship Id="rId14" Type="http://schemas.openxmlformats.org/officeDocument/2006/relationships/hyperlink" Target="https://www.politico.com/newsletters/politico-pulse/2022/08/12/monkeypox-likely-infecting-new-groups-experts-say-00051347" TargetMode="External"/><Relationship Id="rId22" Type="http://schemas.openxmlformats.org/officeDocument/2006/relationships/hyperlink" Target="https://www.wsj.com/amp/articles/ukraines-food-exports-slowly-pick-up-under-grain-corridor-agreement-11660402869" TargetMode="External"/><Relationship Id="rId27" Type="http://schemas.openxmlformats.org/officeDocument/2006/relationships/hyperlink" Target="https://www.rd.com/article/jetblue-spirit-airlines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2022-08-15T20:59:00Z</dcterms:created>
  <dcterms:modified xsi:type="dcterms:W3CDTF">2022-08-15T21:16:00Z</dcterms:modified>
</cp:coreProperties>
</file>