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9254" w14:textId="23789F38" w:rsidR="009B1EFD" w:rsidRDefault="007A0A37" w:rsidP="004139C9">
      <w:pPr>
        <w:jc w:val="center"/>
      </w:pPr>
      <w:r>
        <w:rPr>
          <w:noProof/>
        </w:rPr>
        <w:drawing>
          <wp:inline distT="0" distB="0" distL="0" distR="0" wp14:anchorId="6580F245" wp14:editId="4FB48D1B">
            <wp:extent cx="6916847" cy="1506220"/>
            <wp:effectExtent l="0" t="0" r="5080" b="5080"/>
            <wp:docPr id="1" name="Picture 1" descr="A picture containing text,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government buil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8337" cy="1508722"/>
                    </a:xfrm>
                    <a:prstGeom prst="rect">
                      <a:avLst/>
                    </a:prstGeom>
                  </pic:spPr>
                </pic:pic>
              </a:graphicData>
            </a:graphic>
          </wp:inline>
        </w:drawing>
      </w:r>
    </w:p>
    <w:p w14:paraId="1F2E9870" w14:textId="0D94A8B8" w:rsidR="00094E6C" w:rsidRDefault="00094E6C"/>
    <w:p w14:paraId="1B19518B" w14:textId="3AC78F1F" w:rsidR="004139C9" w:rsidRPr="00FE742B" w:rsidRDefault="004139C9">
      <w:pPr>
        <w:rPr>
          <w:i/>
          <w:iCs/>
        </w:rPr>
      </w:pPr>
      <w:r w:rsidRPr="00FE742B">
        <w:rPr>
          <w:i/>
          <w:iCs/>
        </w:rPr>
        <w:t xml:space="preserve">Weekly News Update: </w:t>
      </w:r>
      <w:r w:rsidR="00EE311F">
        <w:rPr>
          <w:i/>
          <w:iCs/>
        </w:rPr>
        <w:t>8</w:t>
      </w:r>
      <w:r w:rsidRPr="00FE742B">
        <w:rPr>
          <w:i/>
          <w:iCs/>
        </w:rPr>
        <w:t>/</w:t>
      </w:r>
      <w:r w:rsidR="00F208B4">
        <w:rPr>
          <w:i/>
          <w:iCs/>
        </w:rPr>
        <w:t>1</w:t>
      </w:r>
      <w:r w:rsidR="00182810">
        <w:rPr>
          <w:i/>
          <w:iCs/>
        </w:rPr>
        <w:t>4</w:t>
      </w:r>
      <w:r w:rsidRPr="00FE742B">
        <w:rPr>
          <w:i/>
          <w:iCs/>
        </w:rPr>
        <w:t>/23</w:t>
      </w:r>
    </w:p>
    <w:p w14:paraId="23B2EABF" w14:textId="21E4540A" w:rsidR="00094E6C" w:rsidRDefault="00094E6C"/>
    <w:p w14:paraId="64303B30" w14:textId="7E6280D0" w:rsidR="00A927D6" w:rsidRPr="00A927D6" w:rsidRDefault="00257A09" w:rsidP="00A927D6">
      <w:pPr>
        <w:rPr>
          <w:sz w:val="21"/>
          <w:szCs w:val="21"/>
        </w:rPr>
      </w:pPr>
      <w:r>
        <w:rPr>
          <w:sz w:val="21"/>
          <w:szCs w:val="21"/>
        </w:rPr>
        <w:t xml:space="preserve">A busy week for INFORMS members. </w:t>
      </w:r>
      <w:proofErr w:type="spellStart"/>
      <w:r>
        <w:rPr>
          <w:sz w:val="21"/>
          <w:szCs w:val="21"/>
        </w:rPr>
        <w:t>Tinglong</w:t>
      </w:r>
      <w:proofErr w:type="spellEnd"/>
      <w:r>
        <w:rPr>
          <w:sz w:val="21"/>
          <w:szCs w:val="21"/>
        </w:rPr>
        <w:t xml:space="preserve"> Dai talked AI and healthcare with the New York Post, meanwhile, Prashant Yadav talked about current events in healthcare with the Economic Times. Christopher Tang was also busy this week speaking on supply chain issues with Business Leader and Boss Magazine.</w:t>
      </w:r>
    </w:p>
    <w:p w14:paraId="42CC335B" w14:textId="19F53EA6" w:rsidR="00094E6C" w:rsidRDefault="00094E6C" w:rsidP="00094E6C">
      <w:pPr>
        <w:rPr>
          <w:rFonts w:eastAsia="Times New Roman"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9073A" w14:paraId="28F85005" w14:textId="77777777" w:rsidTr="00257A09">
        <w:tc>
          <w:tcPr>
            <w:tcW w:w="5035" w:type="dxa"/>
          </w:tcPr>
          <w:p w14:paraId="2EA69A88"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18DD6052" wp14:editId="7FC4F4DD">
                  <wp:extent cx="1575303" cy="292497"/>
                  <wp:effectExtent l="0" t="0" r="0" b="0"/>
                  <wp:docPr id="8" name="Picture 8"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279" cy="307532"/>
                          </a:xfrm>
                          <a:prstGeom prst="rect">
                            <a:avLst/>
                          </a:prstGeom>
                        </pic:spPr>
                      </pic:pic>
                    </a:graphicData>
                  </a:graphic>
                </wp:inline>
              </w:drawing>
            </w:r>
            <w:r w:rsidRPr="005101AD">
              <w:rPr>
                <w:rFonts w:cstheme="minorHAnsi"/>
                <w:b/>
                <w:bCs/>
                <w:noProof/>
                <w:color w:val="000000"/>
                <w:sz w:val="21"/>
                <w:szCs w:val="21"/>
              </w:rPr>
              <w:tab/>
            </w:r>
          </w:p>
          <w:p w14:paraId="48831F62" w14:textId="77777777" w:rsidR="005101AD" w:rsidRPr="005101AD" w:rsidRDefault="005101AD" w:rsidP="005101AD">
            <w:pPr>
              <w:rPr>
                <w:rFonts w:cstheme="minorHAnsi"/>
                <w:sz w:val="21"/>
                <w:szCs w:val="21"/>
              </w:rPr>
            </w:pPr>
            <w:hyperlink r:id="rId8" w:history="1">
              <w:r w:rsidRPr="005101AD">
                <w:rPr>
                  <w:rStyle w:val="Hyperlink"/>
                  <w:rFonts w:cstheme="minorHAnsi"/>
                  <w:sz w:val="21"/>
                  <w:szCs w:val="21"/>
                </w:rPr>
                <w:t>New AI tech aims to detect the origin of cancers for optimal treatments: ‘An important step’</w:t>
              </w:r>
            </w:hyperlink>
          </w:p>
          <w:p w14:paraId="6957D37B" w14:textId="77777777" w:rsidR="005101AD" w:rsidRPr="005101AD" w:rsidRDefault="005101AD" w:rsidP="005101AD">
            <w:pPr>
              <w:rPr>
                <w:rFonts w:cstheme="minorHAnsi"/>
                <w:sz w:val="21"/>
                <w:szCs w:val="21"/>
              </w:rPr>
            </w:pPr>
            <w:r w:rsidRPr="005101AD">
              <w:rPr>
                <w:rFonts w:cstheme="minorHAnsi"/>
                <w:sz w:val="21"/>
                <w:szCs w:val="21"/>
              </w:rPr>
              <w:t>August 10, 2023</w:t>
            </w:r>
          </w:p>
          <w:p w14:paraId="69591090" w14:textId="77777777" w:rsidR="005101AD" w:rsidRPr="005101AD" w:rsidRDefault="005101AD" w:rsidP="005101AD">
            <w:pPr>
              <w:rPr>
                <w:rFonts w:cstheme="minorHAnsi"/>
                <w:sz w:val="21"/>
                <w:szCs w:val="21"/>
              </w:rPr>
            </w:pPr>
            <w:r w:rsidRPr="005101AD">
              <w:rPr>
                <w:rFonts w:cstheme="minorHAnsi"/>
                <w:sz w:val="21"/>
                <w:szCs w:val="21"/>
              </w:rPr>
              <w:t xml:space="preserve">Member: </w:t>
            </w:r>
            <w:proofErr w:type="spellStart"/>
            <w:r w:rsidRPr="005101AD">
              <w:rPr>
                <w:rFonts w:cstheme="minorHAnsi"/>
                <w:sz w:val="21"/>
                <w:szCs w:val="21"/>
              </w:rPr>
              <w:t>Tinglong</w:t>
            </w:r>
            <w:proofErr w:type="spellEnd"/>
            <w:r w:rsidRPr="005101AD">
              <w:rPr>
                <w:rFonts w:cstheme="minorHAnsi"/>
                <w:sz w:val="21"/>
                <w:szCs w:val="21"/>
              </w:rPr>
              <w:t xml:space="preserve"> Dai</w:t>
            </w:r>
          </w:p>
          <w:p w14:paraId="4100D085" w14:textId="7E983C17" w:rsidR="00BE1CC1" w:rsidRPr="00BE1CC1" w:rsidRDefault="00BE1CC1" w:rsidP="00182810">
            <w:pPr>
              <w:rPr>
                <w:rFonts w:eastAsia="Times New Roman" w:cstheme="minorHAnsi"/>
                <w:sz w:val="21"/>
                <w:szCs w:val="21"/>
              </w:rPr>
            </w:pPr>
          </w:p>
        </w:tc>
        <w:tc>
          <w:tcPr>
            <w:tcW w:w="5035" w:type="dxa"/>
          </w:tcPr>
          <w:p w14:paraId="154F276B"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74A53905" wp14:editId="01895C12">
                  <wp:extent cx="2726267" cy="28202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0464" cy="288669"/>
                          </a:xfrm>
                          <a:prstGeom prst="rect">
                            <a:avLst/>
                          </a:prstGeom>
                        </pic:spPr>
                      </pic:pic>
                    </a:graphicData>
                  </a:graphic>
                </wp:inline>
              </w:drawing>
            </w:r>
          </w:p>
          <w:p w14:paraId="18A7FF40" w14:textId="77777777" w:rsidR="005101AD" w:rsidRPr="005101AD" w:rsidRDefault="005101AD" w:rsidP="005101AD">
            <w:pPr>
              <w:rPr>
                <w:rFonts w:cstheme="minorHAnsi"/>
                <w:sz w:val="21"/>
                <w:szCs w:val="21"/>
              </w:rPr>
            </w:pPr>
            <w:hyperlink r:id="rId10" w:history="1">
              <w:r w:rsidRPr="005101AD">
                <w:rPr>
                  <w:rStyle w:val="Hyperlink"/>
                  <w:rFonts w:cstheme="minorHAnsi"/>
                  <w:sz w:val="21"/>
                  <w:szCs w:val="21"/>
                </w:rPr>
                <w:t>World's biggest abortion pill maker has a dark India link it might not be able to shake</w:t>
              </w:r>
            </w:hyperlink>
          </w:p>
          <w:p w14:paraId="7FF809BF" w14:textId="77777777" w:rsidR="005101AD" w:rsidRPr="005101AD" w:rsidRDefault="005101AD" w:rsidP="005101AD">
            <w:pPr>
              <w:rPr>
                <w:rFonts w:cstheme="minorHAnsi"/>
                <w:sz w:val="21"/>
                <w:szCs w:val="21"/>
              </w:rPr>
            </w:pPr>
            <w:r w:rsidRPr="005101AD">
              <w:rPr>
                <w:rFonts w:cstheme="minorHAnsi"/>
                <w:sz w:val="21"/>
                <w:szCs w:val="21"/>
              </w:rPr>
              <w:t>August 3, 2023</w:t>
            </w:r>
          </w:p>
          <w:p w14:paraId="699AD9DF" w14:textId="77777777" w:rsidR="005101AD" w:rsidRDefault="005101AD" w:rsidP="005101AD">
            <w:pPr>
              <w:rPr>
                <w:rFonts w:cstheme="minorHAnsi"/>
                <w:sz w:val="21"/>
                <w:szCs w:val="21"/>
              </w:rPr>
            </w:pPr>
            <w:r w:rsidRPr="005101AD">
              <w:rPr>
                <w:rFonts w:cstheme="minorHAnsi"/>
                <w:sz w:val="21"/>
                <w:szCs w:val="21"/>
              </w:rPr>
              <w:t>Member: Prashant Yadav</w:t>
            </w:r>
          </w:p>
          <w:p w14:paraId="574C662A" w14:textId="5749E617" w:rsidR="0009073A" w:rsidRPr="00BE1CC1" w:rsidRDefault="0009073A" w:rsidP="00182810">
            <w:pPr>
              <w:rPr>
                <w:rFonts w:eastAsia="Times New Roman" w:cstheme="minorHAnsi"/>
                <w:sz w:val="21"/>
                <w:szCs w:val="21"/>
              </w:rPr>
            </w:pPr>
          </w:p>
        </w:tc>
      </w:tr>
      <w:tr w:rsidR="00F208B4" w14:paraId="3A8FD103" w14:textId="77777777" w:rsidTr="00257A09">
        <w:tc>
          <w:tcPr>
            <w:tcW w:w="5035" w:type="dxa"/>
          </w:tcPr>
          <w:p w14:paraId="496EF679"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51500110" wp14:editId="0545AA84">
                  <wp:extent cx="1066800" cy="404648"/>
                  <wp:effectExtent l="0" t="0" r="0" b="1905"/>
                  <wp:docPr id="3" name="Picture 3"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608" cy="412920"/>
                          </a:xfrm>
                          <a:prstGeom prst="rect">
                            <a:avLst/>
                          </a:prstGeom>
                        </pic:spPr>
                      </pic:pic>
                    </a:graphicData>
                  </a:graphic>
                </wp:inline>
              </w:drawing>
            </w:r>
            <w:r w:rsidRPr="005101AD">
              <w:rPr>
                <w:rFonts w:cstheme="minorHAnsi"/>
                <w:b/>
                <w:bCs/>
                <w:noProof/>
                <w:color w:val="000000"/>
                <w:sz w:val="21"/>
                <w:szCs w:val="21"/>
              </w:rPr>
              <w:tab/>
            </w:r>
          </w:p>
          <w:p w14:paraId="40F2615D" w14:textId="77777777" w:rsidR="005101AD" w:rsidRPr="005101AD" w:rsidRDefault="005101AD" w:rsidP="005101AD">
            <w:pPr>
              <w:rPr>
                <w:rFonts w:cstheme="minorHAnsi"/>
                <w:sz w:val="21"/>
                <w:szCs w:val="21"/>
              </w:rPr>
            </w:pPr>
            <w:hyperlink r:id="rId12" w:history="1">
              <w:r w:rsidRPr="005101AD">
                <w:rPr>
                  <w:rStyle w:val="Hyperlink"/>
                  <w:rFonts w:cstheme="minorHAnsi"/>
                  <w:sz w:val="21"/>
                  <w:szCs w:val="21"/>
                </w:rPr>
                <w:t>The diplomatic dance: Germany’s de-risking plan sparks China tensions</w:t>
              </w:r>
            </w:hyperlink>
          </w:p>
          <w:p w14:paraId="2D8E0BB9" w14:textId="77777777" w:rsidR="005101AD" w:rsidRPr="005101AD" w:rsidRDefault="005101AD" w:rsidP="005101AD">
            <w:pPr>
              <w:rPr>
                <w:rFonts w:cstheme="minorHAnsi"/>
                <w:sz w:val="21"/>
                <w:szCs w:val="21"/>
              </w:rPr>
            </w:pPr>
            <w:r w:rsidRPr="005101AD">
              <w:rPr>
                <w:rFonts w:cstheme="minorHAnsi"/>
                <w:sz w:val="21"/>
                <w:szCs w:val="21"/>
              </w:rPr>
              <w:t>August 2, 2023</w:t>
            </w:r>
          </w:p>
          <w:p w14:paraId="3D647101" w14:textId="77777777" w:rsidR="005101AD" w:rsidRDefault="005101AD" w:rsidP="005101AD">
            <w:pPr>
              <w:rPr>
                <w:rFonts w:cstheme="minorHAnsi"/>
                <w:sz w:val="21"/>
                <w:szCs w:val="21"/>
              </w:rPr>
            </w:pPr>
            <w:r w:rsidRPr="005101AD">
              <w:rPr>
                <w:rFonts w:cstheme="minorHAnsi"/>
                <w:sz w:val="21"/>
                <w:szCs w:val="21"/>
              </w:rPr>
              <w:t>Member: Christopher Tang</w:t>
            </w:r>
          </w:p>
          <w:p w14:paraId="52C55EF7" w14:textId="77777777" w:rsidR="00F208B4" w:rsidRPr="00BE1CC1" w:rsidRDefault="00F208B4" w:rsidP="00182810">
            <w:pPr>
              <w:rPr>
                <w:rFonts w:eastAsia="Times New Roman" w:cstheme="minorHAnsi"/>
                <w:sz w:val="21"/>
                <w:szCs w:val="21"/>
              </w:rPr>
            </w:pPr>
          </w:p>
        </w:tc>
        <w:tc>
          <w:tcPr>
            <w:tcW w:w="5035" w:type="dxa"/>
          </w:tcPr>
          <w:p w14:paraId="52266278"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76C242DE" wp14:editId="158C3AF5">
                  <wp:extent cx="742122" cy="304800"/>
                  <wp:effectExtent l="0" t="0" r="0" b="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189" cy="316327"/>
                          </a:xfrm>
                          <a:prstGeom prst="rect">
                            <a:avLst/>
                          </a:prstGeom>
                        </pic:spPr>
                      </pic:pic>
                    </a:graphicData>
                  </a:graphic>
                </wp:inline>
              </w:drawing>
            </w:r>
            <w:r w:rsidRPr="005101AD">
              <w:rPr>
                <w:rFonts w:cstheme="minorHAnsi"/>
                <w:b/>
                <w:bCs/>
                <w:noProof/>
                <w:color w:val="000000"/>
                <w:sz w:val="21"/>
                <w:szCs w:val="21"/>
              </w:rPr>
              <w:tab/>
            </w:r>
          </w:p>
          <w:p w14:paraId="259C702F" w14:textId="77777777" w:rsidR="005101AD" w:rsidRPr="005101AD" w:rsidRDefault="005101AD" w:rsidP="005101AD">
            <w:pPr>
              <w:rPr>
                <w:rFonts w:cstheme="minorHAnsi"/>
                <w:sz w:val="21"/>
                <w:szCs w:val="21"/>
              </w:rPr>
            </w:pPr>
            <w:hyperlink r:id="rId14" w:history="1">
              <w:r w:rsidRPr="005101AD">
                <w:rPr>
                  <w:rStyle w:val="Hyperlink"/>
                  <w:rFonts w:cstheme="minorHAnsi"/>
                  <w:sz w:val="21"/>
                  <w:szCs w:val="21"/>
                </w:rPr>
                <w:t>Competitive Drive</w:t>
              </w:r>
            </w:hyperlink>
          </w:p>
          <w:p w14:paraId="7D8885B3" w14:textId="77777777" w:rsidR="005101AD" w:rsidRPr="005101AD" w:rsidRDefault="005101AD" w:rsidP="005101AD">
            <w:pPr>
              <w:rPr>
                <w:rFonts w:cstheme="minorHAnsi"/>
                <w:sz w:val="21"/>
                <w:szCs w:val="21"/>
              </w:rPr>
            </w:pPr>
            <w:r w:rsidRPr="005101AD">
              <w:rPr>
                <w:rFonts w:cstheme="minorHAnsi"/>
                <w:sz w:val="21"/>
                <w:szCs w:val="21"/>
              </w:rPr>
              <w:t>August 1, 2023</w:t>
            </w:r>
          </w:p>
          <w:p w14:paraId="797E20EE" w14:textId="77777777" w:rsidR="005101AD" w:rsidRPr="005101AD" w:rsidRDefault="005101AD" w:rsidP="005101AD">
            <w:pPr>
              <w:rPr>
                <w:rFonts w:cstheme="minorHAnsi"/>
                <w:sz w:val="21"/>
                <w:szCs w:val="21"/>
              </w:rPr>
            </w:pPr>
            <w:r w:rsidRPr="005101AD">
              <w:rPr>
                <w:rFonts w:cstheme="minorHAnsi"/>
                <w:sz w:val="21"/>
                <w:szCs w:val="21"/>
              </w:rPr>
              <w:t>Member: Christopher Tang</w:t>
            </w:r>
          </w:p>
          <w:p w14:paraId="78D911E1" w14:textId="77777777" w:rsidR="00F208B4" w:rsidRPr="00BE1CC1" w:rsidRDefault="00F208B4" w:rsidP="00182810">
            <w:pPr>
              <w:rPr>
                <w:rFonts w:eastAsia="Times New Roman" w:cstheme="minorHAnsi"/>
                <w:sz w:val="21"/>
                <w:szCs w:val="21"/>
              </w:rPr>
            </w:pPr>
          </w:p>
        </w:tc>
      </w:tr>
    </w:tbl>
    <w:p w14:paraId="41F140C3" w14:textId="05039F51" w:rsidR="00094E6C" w:rsidRPr="0009073A" w:rsidRDefault="00094E6C">
      <w:pPr>
        <w:rPr>
          <w:rFonts w:eastAsia="Times New Roman" w:cstheme="minorHAnsi"/>
          <w:sz w:val="21"/>
          <w:szCs w:val="21"/>
        </w:rPr>
      </w:pPr>
    </w:p>
    <w:p w14:paraId="62B23B85" w14:textId="7E7A5CDE" w:rsidR="0076389A" w:rsidRDefault="00094E6C" w:rsidP="00C46BB7">
      <w:pPr>
        <w:jc w:val="center"/>
        <w:rPr>
          <w:i/>
          <w:iCs/>
        </w:rPr>
      </w:pPr>
      <w:r w:rsidRPr="00FC74A1">
        <w:rPr>
          <w:i/>
          <w:iCs/>
        </w:rPr>
        <w:t>Members in the News</w:t>
      </w:r>
    </w:p>
    <w:p w14:paraId="37499CC5" w14:textId="77777777" w:rsidR="00C46BB7" w:rsidRPr="00FC74A1" w:rsidRDefault="00C46BB7" w:rsidP="00C46BB7">
      <w:pPr>
        <w:jc w:val="cente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4916"/>
      </w:tblGrid>
      <w:tr w:rsidR="00BE1CC1" w14:paraId="01048ADE" w14:textId="77777777" w:rsidTr="00257A09">
        <w:tc>
          <w:tcPr>
            <w:tcW w:w="5154" w:type="dxa"/>
          </w:tcPr>
          <w:p w14:paraId="4E59D9CA"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368E6859" wp14:editId="1045DDCD">
                  <wp:extent cx="1004934" cy="334978"/>
                  <wp:effectExtent l="0" t="0" r="0" b="0"/>
                  <wp:docPr id="9" name="Picture 9" descr="A red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letter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0393" cy="340131"/>
                          </a:xfrm>
                          <a:prstGeom prst="rect">
                            <a:avLst/>
                          </a:prstGeom>
                        </pic:spPr>
                      </pic:pic>
                    </a:graphicData>
                  </a:graphic>
                </wp:inline>
              </w:drawing>
            </w:r>
            <w:r w:rsidRPr="005101AD">
              <w:rPr>
                <w:rFonts w:cstheme="minorHAnsi"/>
                <w:b/>
                <w:bCs/>
                <w:noProof/>
                <w:color w:val="000000"/>
                <w:sz w:val="21"/>
                <w:szCs w:val="21"/>
              </w:rPr>
              <w:tab/>
            </w:r>
          </w:p>
          <w:p w14:paraId="6804FFE9" w14:textId="77777777" w:rsidR="005101AD" w:rsidRPr="005101AD" w:rsidRDefault="005101AD" w:rsidP="005101AD">
            <w:pPr>
              <w:rPr>
                <w:rFonts w:cstheme="minorHAnsi"/>
                <w:sz w:val="21"/>
                <w:szCs w:val="21"/>
              </w:rPr>
            </w:pPr>
            <w:hyperlink r:id="rId16" w:history="1">
              <w:r w:rsidRPr="005101AD">
                <w:rPr>
                  <w:rStyle w:val="Hyperlink"/>
                  <w:rFonts w:cstheme="minorHAnsi"/>
                  <w:sz w:val="21"/>
                  <w:szCs w:val="21"/>
                </w:rPr>
                <w:t>Sheldon H. Jacobson: Blockbuster trade shines bright light on what’s wrong with the NHL salary cap</w:t>
              </w:r>
            </w:hyperlink>
          </w:p>
          <w:p w14:paraId="22DA6C35" w14:textId="77777777" w:rsidR="005101AD" w:rsidRPr="005101AD" w:rsidRDefault="005101AD" w:rsidP="005101AD">
            <w:pPr>
              <w:rPr>
                <w:rFonts w:cstheme="minorHAnsi"/>
                <w:sz w:val="21"/>
                <w:szCs w:val="21"/>
              </w:rPr>
            </w:pPr>
            <w:r w:rsidRPr="005101AD">
              <w:rPr>
                <w:rFonts w:cstheme="minorHAnsi"/>
                <w:sz w:val="21"/>
                <w:szCs w:val="21"/>
              </w:rPr>
              <w:t>August 11, 2023</w:t>
            </w:r>
          </w:p>
          <w:p w14:paraId="3075E993" w14:textId="77777777" w:rsidR="005101AD" w:rsidRPr="005101AD" w:rsidRDefault="005101AD" w:rsidP="005101AD">
            <w:pPr>
              <w:rPr>
                <w:rFonts w:cstheme="minorHAnsi"/>
                <w:sz w:val="21"/>
                <w:szCs w:val="21"/>
              </w:rPr>
            </w:pPr>
            <w:r w:rsidRPr="005101AD">
              <w:rPr>
                <w:rFonts w:cstheme="minorHAnsi"/>
                <w:sz w:val="21"/>
                <w:szCs w:val="21"/>
              </w:rPr>
              <w:t>Member: Sheldon Jacobson</w:t>
            </w:r>
          </w:p>
          <w:p w14:paraId="45058FD0" w14:textId="638B1FD3" w:rsidR="00D004F5" w:rsidRPr="00D004F5" w:rsidRDefault="00D004F5" w:rsidP="00182810">
            <w:pPr>
              <w:rPr>
                <w:rFonts w:cstheme="minorHAnsi"/>
                <w:b/>
                <w:bCs/>
                <w:noProof/>
                <w:color w:val="000000"/>
                <w:sz w:val="21"/>
                <w:szCs w:val="21"/>
              </w:rPr>
            </w:pPr>
          </w:p>
        </w:tc>
        <w:tc>
          <w:tcPr>
            <w:tcW w:w="4916" w:type="dxa"/>
          </w:tcPr>
          <w:p w14:paraId="10FDB015"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1791247C" wp14:editId="363166DD">
                  <wp:extent cx="484813" cy="307818"/>
                  <wp:effectExtent l="0" t="0" r="0" b="0"/>
                  <wp:docPr id="7" name="Picture 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text on a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0700" cy="311556"/>
                          </a:xfrm>
                          <a:prstGeom prst="rect">
                            <a:avLst/>
                          </a:prstGeom>
                        </pic:spPr>
                      </pic:pic>
                    </a:graphicData>
                  </a:graphic>
                </wp:inline>
              </w:drawing>
            </w:r>
            <w:r w:rsidRPr="005101AD">
              <w:rPr>
                <w:rFonts w:cstheme="minorHAnsi"/>
                <w:b/>
                <w:bCs/>
                <w:noProof/>
                <w:color w:val="000000"/>
                <w:sz w:val="21"/>
                <w:szCs w:val="21"/>
              </w:rPr>
              <w:tab/>
            </w:r>
          </w:p>
          <w:p w14:paraId="6F58BE9D" w14:textId="77777777" w:rsidR="005101AD" w:rsidRPr="005101AD" w:rsidRDefault="005101AD" w:rsidP="005101AD">
            <w:pPr>
              <w:rPr>
                <w:rFonts w:cstheme="minorHAnsi"/>
                <w:sz w:val="21"/>
                <w:szCs w:val="21"/>
              </w:rPr>
            </w:pPr>
            <w:hyperlink r:id="rId18" w:history="1">
              <w:r w:rsidRPr="005101AD">
                <w:rPr>
                  <w:rStyle w:val="Hyperlink"/>
                  <w:rFonts w:cstheme="minorHAnsi"/>
                  <w:sz w:val="21"/>
                  <w:szCs w:val="21"/>
                </w:rPr>
                <w:t>Supply Chains: The Blind Spot that Puts Brands’ Sustainability Promises in Doubt</w:t>
              </w:r>
            </w:hyperlink>
          </w:p>
          <w:p w14:paraId="3A957496" w14:textId="77777777" w:rsidR="005101AD" w:rsidRPr="005101AD" w:rsidRDefault="005101AD" w:rsidP="005101AD">
            <w:pPr>
              <w:rPr>
                <w:rFonts w:cstheme="minorHAnsi"/>
                <w:sz w:val="21"/>
                <w:szCs w:val="21"/>
              </w:rPr>
            </w:pPr>
            <w:r w:rsidRPr="005101AD">
              <w:rPr>
                <w:rFonts w:cstheme="minorHAnsi"/>
                <w:sz w:val="21"/>
                <w:szCs w:val="21"/>
              </w:rPr>
              <w:t>August 9, 2023</w:t>
            </w:r>
          </w:p>
          <w:p w14:paraId="12A67988" w14:textId="77777777" w:rsidR="005101AD" w:rsidRPr="005101AD" w:rsidRDefault="005101AD" w:rsidP="005101AD">
            <w:pPr>
              <w:rPr>
                <w:rFonts w:cstheme="minorHAnsi"/>
                <w:sz w:val="21"/>
                <w:szCs w:val="21"/>
              </w:rPr>
            </w:pPr>
            <w:r w:rsidRPr="005101AD">
              <w:rPr>
                <w:rFonts w:cstheme="minorHAnsi"/>
                <w:sz w:val="21"/>
                <w:szCs w:val="21"/>
              </w:rPr>
              <w:t xml:space="preserve">Member: Christopher Tang &amp; </w:t>
            </w:r>
            <w:proofErr w:type="spellStart"/>
            <w:r w:rsidRPr="005101AD">
              <w:rPr>
                <w:rFonts w:cstheme="minorHAnsi"/>
                <w:sz w:val="21"/>
                <w:szCs w:val="21"/>
              </w:rPr>
              <w:t>Tinglong</w:t>
            </w:r>
            <w:proofErr w:type="spellEnd"/>
            <w:r w:rsidRPr="005101AD">
              <w:rPr>
                <w:rFonts w:cstheme="minorHAnsi"/>
                <w:sz w:val="21"/>
                <w:szCs w:val="21"/>
              </w:rPr>
              <w:t xml:space="preserve"> Dai</w:t>
            </w:r>
          </w:p>
          <w:p w14:paraId="016B00A6" w14:textId="653ADEE0" w:rsidR="00D004F5" w:rsidRPr="00D004F5" w:rsidRDefault="00D004F5" w:rsidP="00182810">
            <w:pPr>
              <w:rPr>
                <w:rFonts w:cstheme="minorHAnsi"/>
                <w:b/>
                <w:bCs/>
                <w:noProof/>
                <w:color w:val="000000"/>
                <w:sz w:val="21"/>
                <w:szCs w:val="21"/>
              </w:rPr>
            </w:pPr>
          </w:p>
        </w:tc>
      </w:tr>
      <w:tr w:rsidR="00F208B4" w14:paraId="67A76842" w14:textId="77777777" w:rsidTr="00257A09">
        <w:tc>
          <w:tcPr>
            <w:tcW w:w="5154" w:type="dxa"/>
          </w:tcPr>
          <w:p w14:paraId="795D6FB9"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7742A143" wp14:editId="523176D5">
                  <wp:extent cx="741680" cy="315304"/>
                  <wp:effectExtent l="0" t="0" r="0" b="2540"/>
                  <wp:docPr id="6" name="Picture 6" descr="A black and gree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green sig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6081" cy="325677"/>
                          </a:xfrm>
                          <a:prstGeom prst="rect">
                            <a:avLst/>
                          </a:prstGeom>
                        </pic:spPr>
                      </pic:pic>
                    </a:graphicData>
                  </a:graphic>
                </wp:inline>
              </w:drawing>
            </w:r>
            <w:r w:rsidRPr="005101AD">
              <w:rPr>
                <w:rFonts w:cstheme="minorHAnsi"/>
                <w:b/>
                <w:bCs/>
                <w:noProof/>
                <w:color w:val="000000"/>
                <w:sz w:val="21"/>
                <w:szCs w:val="21"/>
              </w:rPr>
              <w:tab/>
            </w:r>
          </w:p>
          <w:p w14:paraId="1094122F" w14:textId="77777777" w:rsidR="005101AD" w:rsidRPr="005101AD" w:rsidRDefault="005101AD" w:rsidP="005101AD">
            <w:pPr>
              <w:rPr>
                <w:rFonts w:cstheme="minorHAnsi"/>
                <w:sz w:val="21"/>
                <w:szCs w:val="21"/>
              </w:rPr>
            </w:pPr>
            <w:hyperlink r:id="rId20" w:history="1">
              <w:r w:rsidRPr="005101AD">
                <w:rPr>
                  <w:rStyle w:val="Hyperlink"/>
                  <w:rFonts w:cstheme="minorHAnsi"/>
                  <w:sz w:val="21"/>
                  <w:szCs w:val="21"/>
                </w:rPr>
                <w:t xml:space="preserve">Does Relaxing Paywall Access Help </w:t>
              </w:r>
              <w:proofErr w:type="gramStart"/>
              <w:r w:rsidRPr="005101AD">
                <w:rPr>
                  <w:rStyle w:val="Hyperlink"/>
                  <w:rFonts w:cstheme="minorHAnsi"/>
                  <w:sz w:val="21"/>
                  <w:szCs w:val="21"/>
                </w:rPr>
                <w:t>Or</w:t>
              </w:r>
              <w:proofErr w:type="gramEnd"/>
              <w:r w:rsidRPr="005101AD">
                <w:rPr>
                  <w:rStyle w:val="Hyperlink"/>
                  <w:rFonts w:cstheme="minorHAnsi"/>
                  <w:sz w:val="21"/>
                  <w:szCs w:val="21"/>
                </w:rPr>
                <w:t xml:space="preserve"> Hurt Digital News Subscriptions?</w:t>
              </w:r>
            </w:hyperlink>
          </w:p>
          <w:p w14:paraId="1B8A3FDC" w14:textId="77777777" w:rsidR="005101AD" w:rsidRPr="005101AD" w:rsidRDefault="005101AD" w:rsidP="005101AD">
            <w:pPr>
              <w:rPr>
                <w:rFonts w:cstheme="minorHAnsi"/>
                <w:sz w:val="21"/>
                <w:szCs w:val="21"/>
              </w:rPr>
            </w:pPr>
            <w:r w:rsidRPr="005101AD">
              <w:rPr>
                <w:rFonts w:cstheme="minorHAnsi"/>
                <w:sz w:val="21"/>
                <w:szCs w:val="21"/>
              </w:rPr>
              <w:t>August 7, 2023</w:t>
            </w:r>
          </w:p>
          <w:p w14:paraId="21C0A9E6" w14:textId="77777777" w:rsidR="005101AD" w:rsidRPr="005101AD" w:rsidRDefault="005101AD" w:rsidP="005101AD">
            <w:pPr>
              <w:rPr>
                <w:rFonts w:cstheme="minorHAnsi"/>
                <w:sz w:val="21"/>
                <w:szCs w:val="21"/>
              </w:rPr>
            </w:pPr>
            <w:r w:rsidRPr="005101AD">
              <w:rPr>
                <w:rFonts w:cstheme="minorHAnsi"/>
                <w:sz w:val="21"/>
                <w:szCs w:val="21"/>
              </w:rPr>
              <w:t>Marketing Science</w:t>
            </w:r>
          </w:p>
          <w:p w14:paraId="6776EEF2" w14:textId="77777777" w:rsidR="00F208B4" w:rsidRPr="00D004F5" w:rsidRDefault="00F208B4" w:rsidP="00182810">
            <w:pPr>
              <w:rPr>
                <w:rFonts w:cstheme="minorHAnsi"/>
                <w:b/>
                <w:bCs/>
                <w:noProof/>
                <w:color w:val="000000"/>
                <w:sz w:val="21"/>
                <w:szCs w:val="21"/>
              </w:rPr>
            </w:pPr>
          </w:p>
        </w:tc>
        <w:tc>
          <w:tcPr>
            <w:tcW w:w="4916" w:type="dxa"/>
          </w:tcPr>
          <w:p w14:paraId="19C3C707" w14:textId="77777777" w:rsidR="005101AD" w:rsidRDefault="005101AD" w:rsidP="005101AD">
            <w:pPr>
              <w:rPr>
                <w:rFonts w:cstheme="minorHAnsi"/>
                <w:b/>
                <w:bCs/>
                <w:noProof/>
                <w:color w:val="000000"/>
                <w:sz w:val="21"/>
                <w:szCs w:val="21"/>
              </w:rPr>
            </w:pPr>
            <w:r w:rsidRPr="005101AD">
              <w:rPr>
                <w:rFonts w:cstheme="minorHAnsi"/>
                <w:b/>
                <w:bCs/>
                <w:noProof/>
                <w:color w:val="000000"/>
                <w:sz w:val="21"/>
                <w:szCs w:val="21"/>
              </w:rPr>
              <w:drawing>
                <wp:inline distT="0" distB="0" distL="0" distR="0" wp14:anchorId="38D29105" wp14:editId="01125199">
                  <wp:extent cx="1176867" cy="309305"/>
                  <wp:effectExtent l="0" t="0" r="4445" b="0"/>
                  <wp:docPr id="5" name="Picture 5" descr="A white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text on a blue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6967" cy="311960"/>
                          </a:xfrm>
                          <a:prstGeom prst="rect">
                            <a:avLst/>
                          </a:prstGeom>
                        </pic:spPr>
                      </pic:pic>
                    </a:graphicData>
                  </a:graphic>
                </wp:inline>
              </w:drawing>
            </w:r>
            <w:r w:rsidRPr="005101AD">
              <w:rPr>
                <w:rFonts w:cstheme="minorHAnsi"/>
                <w:b/>
                <w:bCs/>
                <w:noProof/>
                <w:color w:val="000000"/>
                <w:sz w:val="21"/>
                <w:szCs w:val="21"/>
              </w:rPr>
              <w:tab/>
            </w:r>
          </w:p>
          <w:p w14:paraId="06B7192F" w14:textId="77777777" w:rsidR="005101AD" w:rsidRPr="005101AD" w:rsidRDefault="005101AD" w:rsidP="005101AD">
            <w:pPr>
              <w:rPr>
                <w:rFonts w:cstheme="minorHAnsi"/>
                <w:sz w:val="21"/>
                <w:szCs w:val="21"/>
              </w:rPr>
            </w:pPr>
            <w:hyperlink r:id="rId22" w:history="1">
              <w:r w:rsidRPr="005101AD">
                <w:rPr>
                  <w:rStyle w:val="Hyperlink"/>
                  <w:rFonts w:cstheme="minorHAnsi"/>
                  <w:sz w:val="21"/>
                  <w:szCs w:val="21"/>
                </w:rPr>
                <w:t>Relaxing Paywall Access: Boon or Bane for Digital News Subs?</w:t>
              </w:r>
            </w:hyperlink>
          </w:p>
          <w:p w14:paraId="394DD80C" w14:textId="77777777" w:rsidR="005101AD" w:rsidRPr="005101AD" w:rsidRDefault="005101AD" w:rsidP="005101AD">
            <w:pPr>
              <w:rPr>
                <w:rFonts w:cstheme="minorHAnsi"/>
                <w:sz w:val="21"/>
                <w:szCs w:val="21"/>
              </w:rPr>
            </w:pPr>
            <w:r w:rsidRPr="005101AD">
              <w:rPr>
                <w:rFonts w:cstheme="minorHAnsi"/>
                <w:sz w:val="21"/>
                <w:szCs w:val="21"/>
              </w:rPr>
              <w:t>August 5, 2023</w:t>
            </w:r>
          </w:p>
          <w:p w14:paraId="7A661222" w14:textId="77777777" w:rsidR="005101AD" w:rsidRPr="005101AD" w:rsidRDefault="005101AD" w:rsidP="005101AD">
            <w:pPr>
              <w:rPr>
                <w:ins w:id="0" w:author="Unknown"/>
                <w:rFonts w:cstheme="minorHAnsi"/>
                <w:sz w:val="21"/>
                <w:szCs w:val="21"/>
              </w:rPr>
            </w:pPr>
            <w:r w:rsidRPr="005101AD">
              <w:rPr>
                <w:rFonts w:cstheme="minorHAnsi"/>
                <w:sz w:val="21"/>
                <w:szCs w:val="21"/>
              </w:rPr>
              <w:t>Marketing Science</w:t>
            </w:r>
          </w:p>
          <w:p w14:paraId="58B9B6D1" w14:textId="77777777" w:rsidR="00F208B4" w:rsidRPr="00D004F5" w:rsidRDefault="00F208B4" w:rsidP="00182810">
            <w:pPr>
              <w:rPr>
                <w:rFonts w:cstheme="minorHAnsi"/>
                <w:b/>
                <w:bCs/>
                <w:noProof/>
                <w:color w:val="000000"/>
                <w:sz w:val="21"/>
                <w:szCs w:val="21"/>
              </w:rPr>
            </w:pPr>
          </w:p>
        </w:tc>
      </w:tr>
    </w:tbl>
    <w:p w14:paraId="3F13E834" w14:textId="5DB0995E" w:rsidR="00FC74A1" w:rsidRPr="0076389A" w:rsidRDefault="00FC74A1" w:rsidP="0076389A">
      <w:pPr>
        <w:rPr>
          <w:rFonts w:cstheme="minorHAnsi"/>
          <w:b/>
          <w:bCs/>
          <w:noProof/>
          <w:color w:val="000000"/>
          <w:sz w:val="21"/>
          <w:szCs w:val="21"/>
        </w:rPr>
      </w:pPr>
    </w:p>
    <w:p w14:paraId="79BFF4E5" w14:textId="77777777" w:rsidR="00FC74A1" w:rsidRPr="00FE742B" w:rsidRDefault="00FC74A1" w:rsidP="007841E4">
      <w:pPr>
        <w:pStyle w:val="Heading1"/>
        <w:shd w:val="clear" w:color="auto" w:fill="FFFFFF"/>
        <w:spacing w:before="0" w:beforeAutospacing="0" w:after="0" w:afterAutospacing="0" w:line="0" w:lineRule="auto"/>
        <w:rPr>
          <w:rFonts w:asciiTheme="minorHAnsi" w:hAnsiTheme="minorHAnsi" w:cstheme="minorHAnsi"/>
          <w:caps/>
          <w:color w:val="000000"/>
          <w:sz w:val="21"/>
          <w:szCs w:val="21"/>
        </w:rPr>
      </w:pPr>
      <w:r w:rsidRPr="00FE742B">
        <w:rPr>
          <w:rFonts w:asciiTheme="minorHAnsi" w:hAnsiTheme="minorHAnsi" w:cstheme="minorHAnsi"/>
          <w:caps/>
          <w:color w:val="000000"/>
          <w:sz w:val="21"/>
          <w:szCs w:val="21"/>
        </w:rPr>
        <w:t>PRESIDENT OF KYIV SCHOOL OF ECONOMICS VISITS UMASS AMHERST</w:t>
      </w:r>
    </w:p>
    <w:p w14:paraId="79616138" w14:textId="69AF8270" w:rsidR="00094E6C" w:rsidRPr="0009073A" w:rsidRDefault="00FC74A1" w:rsidP="0009073A">
      <w:pPr>
        <w:pStyle w:val="Heading1"/>
        <w:shd w:val="clear" w:color="auto" w:fill="FFFFFF"/>
        <w:spacing w:before="0" w:beforeAutospacing="0" w:after="0" w:afterAutospacing="0" w:line="0" w:lineRule="auto"/>
        <w:ind w:left="558"/>
        <w:rPr>
          <w:rFonts w:asciiTheme="minorHAnsi" w:hAnsiTheme="minorHAnsi" w:cstheme="minorHAnsi"/>
          <w:caps/>
          <w:color w:val="000000"/>
          <w:sz w:val="21"/>
          <w:szCs w:val="21"/>
        </w:rPr>
      </w:pPr>
      <w:r w:rsidRPr="00FE742B">
        <w:rPr>
          <w:rFonts w:asciiTheme="minorHAnsi" w:hAnsiTheme="minorHAnsi" w:cstheme="minorHAnsi"/>
          <w:caps/>
          <w:color w:val="000000"/>
          <w:sz w:val="21"/>
          <w:szCs w:val="21"/>
        </w:rPr>
        <w:t xml:space="preserve">PRESIDENT OF KYIV SCHOOL OF ECONOMICS VISITS </w:t>
      </w:r>
    </w:p>
    <w:p w14:paraId="3165AEB3" w14:textId="5C962072" w:rsidR="001A2E22" w:rsidRDefault="00094E6C" w:rsidP="005101AD">
      <w:pPr>
        <w:jc w:val="center"/>
        <w:rPr>
          <w:rFonts w:cstheme="minorHAnsi"/>
          <w:i/>
          <w:iCs/>
        </w:rPr>
      </w:pPr>
      <w:r w:rsidRPr="00FC74A1">
        <w:rPr>
          <w:rFonts w:cstheme="minorHAnsi"/>
          <w:i/>
          <w:iCs/>
        </w:rPr>
        <w:t>Press Releases</w:t>
      </w:r>
    </w:p>
    <w:p w14:paraId="066794E0" w14:textId="77777777" w:rsidR="00257A09" w:rsidRPr="005101AD" w:rsidRDefault="00257A09" w:rsidP="005101AD">
      <w:pPr>
        <w:jc w:val="center"/>
        <w:rPr>
          <w:rFonts w:cstheme="minorHAnsi"/>
          <w:i/>
          <w:iCs/>
        </w:rPr>
      </w:pPr>
    </w:p>
    <w:p w14:paraId="45C046D8" w14:textId="6762BE2B" w:rsidR="005101AD" w:rsidRPr="005101AD" w:rsidRDefault="00182810" w:rsidP="005101AD">
      <w:pPr>
        <w:ind w:left="720" w:firstLine="720"/>
        <w:rPr>
          <w:sz w:val="21"/>
          <w:szCs w:val="21"/>
        </w:rPr>
      </w:pPr>
      <w:r w:rsidRPr="00182810">
        <w:rPr>
          <w:sz w:val="21"/>
          <w:szCs w:val="21"/>
        </w:rPr>
        <w:t xml:space="preserve">8/1: </w:t>
      </w:r>
      <w:r w:rsidRPr="00182810">
        <w:rPr>
          <w:sz w:val="21"/>
          <w:szCs w:val="21"/>
        </w:rPr>
        <w:tab/>
      </w:r>
      <w:hyperlink r:id="rId23" w:history="1">
        <w:r w:rsidRPr="00182810">
          <w:rPr>
            <w:rStyle w:val="Hyperlink"/>
            <w:sz w:val="21"/>
            <w:szCs w:val="21"/>
          </w:rPr>
          <w:t>Does Relaxing Paywall Access Help or Hurt Digital News Subscriptions?</w:t>
        </w:r>
      </w:hyperlink>
    </w:p>
    <w:sectPr w:rsidR="005101AD" w:rsidRPr="005101AD" w:rsidSect="00257A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0C96" w14:textId="77777777" w:rsidR="00923833" w:rsidRDefault="00923833" w:rsidP="004139C9">
      <w:r>
        <w:separator/>
      </w:r>
    </w:p>
  </w:endnote>
  <w:endnote w:type="continuationSeparator" w:id="0">
    <w:p w14:paraId="3E570870" w14:textId="77777777" w:rsidR="00923833" w:rsidRDefault="00923833" w:rsidP="0041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79E7" w14:textId="77777777" w:rsidR="00923833" w:rsidRDefault="00923833" w:rsidP="004139C9">
      <w:r>
        <w:separator/>
      </w:r>
    </w:p>
  </w:footnote>
  <w:footnote w:type="continuationSeparator" w:id="0">
    <w:p w14:paraId="487C4997" w14:textId="77777777" w:rsidR="00923833" w:rsidRDefault="00923833" w:rsidP="0041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C"/>
    <w:rsid w:val="0003205F"/>
    <w:rsid w:val="000516F9"/>
    <w:rsid w:val="0009073A"/>
    <w:rsid w:val="00094E6C"/>
    <w:rsid w:val="000E4BEA"/>
    <w:rsid w:val="00182810"/>
    <w:rsid w:val="001A2E22"/>
    <w:rsid w:val="001A4D3A"/>
    <w:rsid w:val="001B3D46"/>
    <w:rsid w:val="00257A09"/>
    <w:rsid w:val="00260AF1"/>
    <w:rsid w:val="002B3D30"/>
    <w:rsid w:val="002B4185"/>
    <w:rsid w:val="002F0020"/>
    <w:rsid w:val="002F1028"/>
    <w:rsid w:val="003846A9"/>
    <w:rsid w:val="003A0081"/>
    <w:rsid w:val="003C5A60"/>
    <w:rsid w:val="004139C9"/>
    <w:rsid w:val="004550D2"/>
    <w:rsid w:val="004566F5"/>
    <w:rsid w:val="005101AD"/>
    <w:rsid w:val="00516AF2"/>
    <w:rsid w:val="0058277E"/>
    <w:rsid w:val="00584EED"/>
    <w:rsid w:val="005C2942"/>
    <w:rsid w:val="005E643A"/>
    <w:rsid w:val="00615390"/>
    <w:rsid w:val="00660CCF"/>
    <w:rsid w:val="00755D5B"/>
    <w:rsid w:val="0076389A"/>
    <w:rsid w:val="00773729"/>
    <w:rsid w:val="0078413D"/>
    <w:rsid w:val="007A0A37"/>
    <w:rsid w:val="007C38DC"/>
    <w:rsid w:val="0083036B"/>
    <w:rsid w:val="00886111"/>
    <w:rsid w:val="008A3C2E"/>
    <w:rsid w:val="009103BB"/>
    <w:rsid w:val="00923833"/>
    <w:rsid w:val="00985F53"/>
    <w:rsid w:val="009B1EFD"/>
    <w:rsid w:val="009C0935"/>
    <w:rsid w:val="009F3FEF"/>
    <w:rsid w:val="00A05369"/>
    <w:rsid w:val="00A927D6"/>
    <w:rsid w:val="00A92FAA"/>
    <w:rsid w:val="00AE10D8"/>
    <w:rsid w:val="00AF4227"/>
    <w:rsid w:val="00B0787B"/>
    <w:rsid w:val="00B54B57"/>
    <w:rsid w:val="00B90A61"/>
    <w:rsid w:val="00B97505"/>
    <w:rsid w:val="00BE1CC1"/>
    <w:rsid w:val="00BE6551"/>
    <w:rsid w:val="00BF722D"/>
    <w:rsid w:val="00C0160D"/>
    <w:rsid w:val="00C43E08"/>
    <w:rsid w:val="00C46BB7"/>
    <w:rsid w:val="00C82768"/>
    <w:rsid w:val="00CD003C"/>
    <w:rsid w:val="00D004F5"/>
    <w:rsid w:val="00D34F87"/>
    <w:rsid w:val="00DA7817"/>
    <w:rsid w:val="00E326E7"/>
    <w:rsid w:val="00E46B88"/>
    <w:rsid w:val="00E852A8"/>
    <w:rsid w:val="00E94908"/>
    <w:rsid w:val="00EE311F"/>
    <w:rsid w:val="00F1216E"/>
    <w:rsid w:val="00F208B4"/>
    <w:rsid w:val="00F23C6F"/>
    <w:rsid w:val="00F62214"/>
    <w:rsid w:val="00F919E2"/>
    <w:rsid w:val="00FA5BC1"/>
    <w:rsid w:val="00FB330C"/>
    <w:rsid w:val="00FC74A1"/>
    <w:rsid w:val="00F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03B"/>
  <w15:chartTrackingRefBased/>
  <w15:docId w15:val="{FD977134-57D0-6D49-A986-E03860A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E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6C"/>
    <w:rPr>
      <w:color w:val="0000FF"/>
      <w:u w:val="single"/>
    </w:rPr>
  </w:style>
  <w:style w:type="character" w:customStyle="1" w:styleId="Heading1Char">
    <w:name w:val="Heading 1 Char"/>
    <w:basedOn w:val="DefaultParagraphFont"/>
    <w:link w:val="Heading1"/>
    <w:uiPriority w:val="9"/>
    <w:rsid w:val="00094E6C"/>
    <w:rPr>
      <w:rFonts w:ascii="Times New Roman" w:eastAsia="Times New Roman" w:hAnsi="Times New Roman" w:cs="Times New Roman"/>
      <w:b/>
      <w:bCs/>
      <w:kern w:val="36"/>
      <w:sz w:val="48"/>
      <w:szCs w:val="48"/>
    </w:rPr>
  </w:style>
  <w:style w:type="table" w:styleId="TableGrid">
    <w:name w:val="Table Grid"/>
    <w:basedOn w:val="TableNormal"/>
    <w:uiPriority w:val="39"/>
    <w:rsid w:val="0009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9C9"/>
    <w:pPr>
      <w:tabs>
        <w:tab w:val="center" w:pos="4680"/>
        <w:tab w:val="right" w:pos="9360"/>
      </w:tabs>
    </w:pPr>
  </w:style>
  <w:style w:type="character" w:customStyle="1" w:styleId="HeaderChar">
    <w:name w:val="Header Char"/>
    <w:basedOn w:val="DefaultParagraphFont"/>
    <w:link w:val="Header"/>
    <w:uiPriority w:val="99"/>
    <w:rsid w:val="004139C9"/>
  </w:style>
  <w:style w:type="paragraph" w:styleId="Footer">
    <w:name w:val="footer"/>
    <w:basedOn w:val="Normal"/>
    <w:link w:val="FooterChar"/>
    <w:uiPriority w:val="99"/>
    <w:unhideWhenUsed/>
    <w:rsid w:val="004139C9"/>
    <w:pPr>
      <w:tabs>
        <w:tab w:val="center" w:pos="4680"/>
        <w:tab w:val="right" w:pos="9360"/>
      </w:tabs>
    </w:pPr>
  </w:style>
  <w:style w:type="character" w:customStyle="1" w:styleId="FooterChar">
    <w:name w:val="Footer Char"/>
    <w:basedOn w:val="DefaultParagraphFont"/>
    <w:link w:val="Footer"/>
    <w:uiPriority w:val="99"/>
    <w:rsid w:val="004139C9"/>
  </w:style>
  <w:style w:type="character" w:styleId="FollowedHyperlink">
    <w:name w:val="FollowedHyperlink"/>
    <w:basedOn w:val="DefaultParagraphFont"/>
    <w:uiPriority w:val="99"/>
    <w:semiHidden/>
    <w:unhideWhenUsed/>
    <w:rsid w:val="00FC74A1"/>
    <w:rPr>
      <w:color w:val="954F72" w:themeColor="followedHyperlink"/>
      <w:u w:val="single"/>
    </w:rPr>
  </w:style>
  <w:style w:type="character" w:customStyle="1" w:styleId="css-8yl26h">
    <w:name w:val="css-8yl26h"/>
    <w:basedOn w:val="DefaultParagraphFont"/>
    <w:rsid w:val="00BE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2306">
      <w:bodyDiv w:val="1"/>
      <w:marLeft w:val="0"/>
      <w:marRight w:val="0"/>
      <w:marTop w:val="0"/>
      <w:marBottom w:val="0"/>
      <w:divBdr>
        <w:top w:val="none" w:sz="0" w:space="0" w:color="auto"/>
        <w:left w:val="none" w:sz="0" w:space="0" w:color="auto"/>
        <w:bottom w:val="none" w:sz="0" w:space="0" w:color="auto"/>
        <w:right w:val="none" w:sz="0" w:space="0" w:color="auto"/>
      </w:divBdr>
    </w:div>
    <w:div w:id="1661229431">
      <w:bodyDiv w:val="1"/>
      <w:marLeft w:val="0"/>
      <w:marRight w:val="0"/>
      <w:marTop w:val="0"/>
      <w:marBottom w:val="0"/>
      <w:divBdr>
        <w:top w:val="none" w:sz="0" w:space="0" w:color="auto"/>
        <w:left w:val="none" w:sz="0" w:space="0" w:color="auto"/>
        <w:bottom w:val="none" w:sz="0" w:space="0" w:color="auto"/>
        <w:right w:val="none" w:sz="0" w:space="0" w:color="auto"/>
      </w:divBdr>
    </w:div>
    <w:div w:id="18320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23/08/10/new-ai-tech-aims-to-detect-the-origin-of-cancers-for-optimal-treatments-an-important-step/" TargetMode="External"/><Relationship Id="rId13" Type="http://schemas.openxmlformats.org/officeDocument/2006/relationships/image" Target="media/image5.png"/><Relationship Id="rId18" Type="http://schemas.openxmlformats.org/officeDocument/2006/relationships/hyperlink" Target="https://www.thefashionlaw.com/the-blind-spot-that-puts-companies-sustainability-promises-in-doubt-supply-chains/"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newsupdate.uk/does-relaxing-paywall-access-help-or-hurt-digital-news-subscriptions/"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riblive.com/opinion/sheldon-h-jacobson-blockbuster-trade-shines-bright-light-on-whats-wrong-with-the-nhl-salary-cap/" TargetMode="External"/><Relationship Id="rId20" Type="http://schemas.openxmlformats.org/officeDocument/2006/relationships/hyperlink" Target="https://newsupdate.uk/does-relaxing-paywall-access-help-or-hurt-digital-news-subscriptio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www.informs.org/News-Room/INFORMS-Releases/News-Releases/Does-Relaxing-Paywall-Access-Help-or-Hurt-Digital-News-Subscriptions" TargetMode="External"/><Relationship Id="rId10" Type="http://schemas.openxmlformats.org/officeDocument/2006/relationships/hyperlink" Target="https://economictimes.indiatimes.com/industry/healthcare/biotech/pharmaceuticals/worlds-biggest-abortion-pill-maker-has-a-dark-india-link-it-might-not-be-able-to-shake/articleshow/102374757.cms"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mag.thebossmagazine.com/html5/reader/production/default.aspx?pubname=&amp;edid=25392e18-c17e-4e93-b43a-15456f68a91a&amp;pnum=" TargetMode="External"/><Relationship Id="rId22" Type="http://schemas.openxmlformats.org/officeDocument/2006/relationships/hyperlink" Target="https://www.miragenews.com/relaxing-paywall-access-boon-or-bane-for-1060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4</cp:revision>
  <dcterms:created xsi:type="dcterms:W3CDTF">2023-08-14T12:40:00Z</dcterms:created>
  <dcterms:modified xsi:type="dcterms:W3CDTF">2023-08-14T12:50:00Z</dcterms:modified>
</cp:coreProperties>
</file>