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5210" w14:textId="77777777" w:rsidR="00A3172C" w:rsidRDefault="00A3172C" w:rsidP="00A3172C">
      <w:pPr>
        <w:pStyle w:val="Header"/>
      </w:pPr>
      <w:r>
        <w:rPr>
          <w:noProof/>
        </w:rPr>
        <w:drawing>
          <wp:anchor distT="0" distB="0" distL="114300" distR="114300" simplePos="0" relativeHeight="251659264" behindDoc="1" locked="0" layoutInCell="1" allowOverlap="1" wp14:anchorId="438E8915" wp14:editId="2DE464BB">
            <wp:simplePos x="0" y="0"/>
            <wp:positionH relativeFrom="column">
              <wp:posOffset>735330</wp:posOffset>
            </wp:positionH>
            <wp:positionV relativeFrom="paragraph">
              <wp:posOffset>-791210</wp:posOffset>
            </wp:positionV>
            <wp:extent cx="4462272" cy="1563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of Industrial and Systems Engineering.eps"/>
                    <pic:cNvPicPr/>
                  </pic:nvPicPr>
                  <pic:blipFill>
                    <a:blip r:embed="rId4">
                      <a:extLst>
                        <a:ext uri="{28A0092B-C50C-407E-A947-70E740481C1C}">
                          <a14:useLocalDpi xmlns:a14="http://schemas.microsoft.com/office/drawing/2010/main" val="0"/>
                        </a:ext>
                      </a:extLst>
                    </a:blip>
                    <a:stretch>
                      <a:fillRect/>
                    </a:stretch>
                  </pic:blipFill>
                  <pic:spPr>
                    <a:xfrm>
                      <a:off x="0" y="0"/>
                      <a:ext cx="4462272" cy="1563624"/>
                    </a:xfrm>
                    <a:prstGeom prst="rect">
                      <a:avLst/>
                    </a:prstGeom>
                  </pic:spPr>
                </pic:pic>
              </a:graphicData>
            </a:graphic>
            <wp14:sizeRelH relativeFrom="margin">
              <wp14:pctWidth>0</wp14:pctWidth>
            </wp14:sizeRelH>
            <wp14:sizeRelV relativeFrom="margin">
              <wp14:pctHeight>0</wp14:pctHeight>
            </wp14:sizeRelV>
          </wp:anchor>
        </w:drawing>
      </w:r>
    </w:p>
    <w:p w14:paraId="6FF021B3" w14:textId="77777777" w:rsidR="00A3172C" w:rsidRDefault="00A3172C" w:rsidP="00A3172C">
      <w:pPr>
        <w:widowControl w:val="0"/>
        <w:autoSpaceDE w:val="0"/>
        <w:autoSpaceDN w:val="0"/>
        <w:adjustRightInd w:val="0"/>
        <w:jc w:val="center"/>
        <w:rPr>
          <w:rFonts w:asciiTheme="majorHAnsi" w:hAnsiTheme="majorHAnsi"/>
          <w:b/>
        </w:rPr>
      </w:pPr>
    </w:p>
    <w:p w14:paraId="0A7E6DA5" w14:textId="77777777" w:rsidR="00114DB6" w:rsidRDefault="00114DB6" w:rsidP="00A3172C">
      <w:pPr>
        <w:widowControl w:val="0"/>
        <w:autoSpaceDE w:val="0"/>
        <w:autoSpaceDN w:val="0"/>
        <w:adjustRightInd w:val="0"/>
        <w:jc w:val="center"/>
        <w:rPr>
          <w:ins w:id="0" w:author="Ann Bisantz" w:date="2016-09-16T12:40:00Z"/>
          <w:rFonts w:asciiTheme="majorHAnsi" w:hAnsiTheme="majorHAnsi"/>
          <w:b/>
        </w:rPr>
      </w:pPr>
    </w:p>
    <w:p w14:paraId="6A49D3D3" w14:textId="77777777" w:rsidR="00A3172C" w:rsidRPr="00557272" w:rsidRDefault="00A3172C" w:rsidP="00A3172C">
      <w:pPr>
        <w:widowControl w:val="0"/>
        <w:autoSpaceDE w:val="0"/>
        <w:autoSpaceDN w:val="0"/>
        <w:adjustRightInd w:val="0"/>
        <w:jc w:val="center"/>
        <w:rPr>
          <w:rFonts w:asciiTheme="majorHAnsi" w:hAnsiTheme="majorHAnsi"/>
          <w:b/>
        </w:rPr>
      </w:pPr>
      <w:r w:rsidRPr="00557272">
        <w:rPr>
          <w:rFonts w:asciiTheme="majorHAnsi" w:hAnsiTheme="majorHAnsi"/>
          <w:b/>
        </w:rPr>
        <w:t xml:space="preserve">Faculty Opening </w:t>
      </w:r>
    </w:p>
    <w:p w14:paraId="2D5032F9" w14:textId="20048A08" w:rsidR="00A3172C" w:rsidRPr="00557272" w:rsidRDefault="00A3172C" w:rsidP="00A3172C">
      <w:pPr>
        <w:widowControl w:val="0"/>
        <w:autoSpaceDE w:val="0"/>
        <w:autoSpaceDN w:val="0"/>
        <w:adjustRightInd w:val="0"/>
        <w:spacing w:before="120"/>
        <w:rPr>
          <w:rFonts w:asciiTheme="majorHAnsi" w:hAnsiTheme="majorHAnsi"/>
        </w:rPr>
      </w:pPr>
      <w:r w:rsidRPr="00557272">
        <w:rPr>
          <w:rFonts w:asciiTheme="majorHAnsi" w:hAnsiTheme="majorHAnsi"/>
        </w:rPr>
        <w:t xml:space="preserve">The Department of Industrial and Systems Engineering </w:t>
      </w:r>
      <w:r>
        <w:rPr>
          <w:rFonts w:asciiTheme="majorHAnsi" w:hAnsiTheme="majorHAnsi"/>
        </w:rPr>
        <w:t xml:space="preserve">(ISE) </w:t>
      </w:r>
      <w:r w:rsidRPr="00557272">
        <w:rPr>
          <w:rFonts w:asciiTheme="majorHAnsi" w:hAnsiTheme="majorHAnsi"/>
        </w:rPr>
        <w:t>at the University at Buffalo</w:t>
      </w:r>
      <w:r w:rsidR="00E849D3">
        <w:rPr>
          <w:rFonts w:asciiTheme="majorHAnsi" w:hAnsiTheme="majorHAnsi"/>
        </w:rPr>
        <w:t xml:space="preserve"> (UB)</w:t>
      </w:r>
      <w:r>
        <w:rPr>
          <w:rFonts w:asciiTheme="majorHAnsi" w:hAnsiTheme="majorHAnsi"/>
        </w:rPr>
        <w:t xml:space="preserve">, </w:t>
      </w:r>
      <w:r w:rsidRPr="00557272">
        <w:rPr>
          <w:rFonts w:asciiTheme="majorHAnsi" w:hAnsiTheme="majorHAnsi"/>
        </w:rPr>
        <w:t xml:space="preserve">State University of New York, is seeking candidates for a tenure-track </w:t>
      </w:r>
      <w:r>
        <w:rPr>
          <w:rFonts w:asciiTheme="majorHAnsi" w:hAnsiTheme="majorHAnsi"/>
        </w:rPr>
        <w:t xml:space="preserve">position at the rank of </w:t>
      </w:r>
      <w:r w:rsidRPr="00557272">
        <w:rPr>
          <w:rFonts w:asciiTheme="majorHAnsi" w:hAnsiTheme="majorHAnsi"/>
        </w:rPr>
        <w:t>Assistant, Associate, or Full Professor, with a start date of August 201</w:t>
      </w:r>
      <w:r>
        <w:rPr>
          <w:rFonts w:asciiTheme="majorHAnsi" w:hAnsiTheme="majorHAnsi"/>
        </w:rPr>
        <w:t>7.</w:t>
      </w:r>
      <w:r w:rsidRPr="00557272">
        <w:rPr>
          <w:rFonts w:asciiTheme="majorHAnsi" w:hAnsiTheme="majorHAnsi"/>
        </w:rPr>
        <w:t xml:space="preserve"> </w:t>
      </w:r>
    </w:p>
    <w:p w14:paraId="78C054D1" w14:textId="77777777" w:rsidR="00A3172C" w:rsidRPr="00557272" w:rsidRDefault="00A3172C" w:rsidP="00A3172C">
      <w:pPr>
        <w:widowControl w:val="0"/>
        <w:autoSpaceDE w:val="0"/>
        <w:autoSpaceDN w:val="0"/>
        <w:adjustRightInd w:val="0"/>
        <w:spacing w:before="120"/>
        <w:rPr>
          <w:rFonts w:asciiTheme="majorHAnsi" w:hAnsiTheme="majorHAnsi"/>
        </w:rPr>
      </w:pPr>
      <w:r>
        <w:rPr>
          <w:rFonts w:asciiTheme="majorHAnsi" w:hAnsiTheme="majorHAnsi"/>
        </w:rPr>
        <w:t>The s</w:t>
      </w:r>
      <w:r w:rsidRPr="00557272">
        <w:rPr>
          <w:rFonts w:asciiTheme="majorHAnsi" w:hAnsiTheme="majorHAnsi"/>
        </w:rPr>
        <w:t xml:space="preserve">uccessful candidate will teach and establish a nationally visible research program in </w:t>
      </w:r>
      <w:r>
        <w:rPr>
          <w:rFonts w:asciiTheme="majorHAnsi" w:hAnsiTheme="majorHAnsi"/>
        </w:rPr>
        <w:t xml:space="preserve">one of the broad areas of operations research, production and service systems, manufacturing, and human factors and ergonomics. </w:t>
      </w:r>
      <w:r w:rsidRPr="00557272">
        <w:rPr>
          <w:rFonts w:asciiTheme="majorHAnsi" w:hAnsiTheme="majorHAnsi"/>
        </w:rPr>
        <w:t>ISE at UB is enjoying an unprecedented period of growth</w:t>
      </w:r>
      <w:r>
        <w:rPr>
          <w:rFonts w:asciiTheme="majorHAnsi" w:hAnsiTheme="majorHAnsi"/>
        </w:rPr>
        <w:t xml:space="preserve">, with </w:t>
      </w:r>
      <w:r w:rsidR="006D30CE">
        <w:rPr>
          <w:rFonts w:asciiTheme="majorHAnsi" w:hAnsiTheme="majorHAnsi"/>
        </w:rPr>
        <w:t>nine</w:t>
      </w:r>
      <w:r>
        <w:rPr>
          <w:rFonts w:asciiTheme="majorHAnsi" w:hAnsiTheme="majorHAnsi"/>
        </w:rPr>
        <w:t xml:space="preserve"> recent hires across all of these disciplines, and has research in areas such as defense and security, health systems and wellness, transportation and logistics, advanced manufacturing, and </w:t>
      </w:r>
      <w:r w:rsidRPr="00477CEF">
        <w:rPr>
          <w:rFonts w:asciiTheme="majorHAnsi" w:hAnsiTheme="majorHAnsi"/>
        </w:rPr>
        <w:t>sustainable</w:t>
      </w:r>
      <w:r w:rsidRPr="00477CEF" w:rsidDel="00477CEF">
        <w:rPr>
          <w:rFonts w:asciiTheme="majorHAnsi" w:hAnsiTheme="majorHAnsi"/>
        </w:rPr>
        <w:t xml:space="preserve"> </w:t>
      </w:r>
      <w:r>
        <w:rPr>
          <w:rFonts w:asciiTheme="majorHAnsi" w:hAnsiTheme="majorHAnsi"/>
        </w:rPr>
        <w:t>manufacturing and design</w:t>
      </w:r>
      <w:r w:rsidRPr="00557272">
        <w:rPr>
          <w:rFonts w:asciiTheme="majorHAnsi" w:hAnsiTheme="majorHAnsi"/>
        </w:rPr>
        <w:t xml:space="preserve">. </w:t>
      </w:r>
    </w:p>
    <w:p w14:paraId="0582D861" w14:textId="4F74E465" w:rsidR="00A3172C" w:rsidRDefault="00A3172C" w:rsidP="00A3172C">
      <w:pPr>
        <w:widowControl w:val="0"/>
        <w:autoSpaceDE w:val="0"/>
        <w:autoSpaceDN w:val="0"/>
        <w:adjustRightInd w:val="0"/>
        <w:spacing w:before="120"/>
        <w:rPr>
          <w:rFonts w:asciiTheme="majorHAnsi" w:hAnsiTheme="majorHAnsi"/>
        </w:rPr>
      </w:pPr>
      <w:r w:rsidRPr="00557272">
        <w:rPr>
          <w:rFonts w:asciiTheme="majorHAnsi" w:hAnsiTheme="majorHAnsi"/>
        </w:rPr>
        <w:t>The UB ISE department has a long history of scholarship and education in Industrial and Systems Engineering and interdisciplinary research activities, including an excellent record of PhD student research and placement. The department offers B.S., M.S., Ph.D., and combined degrees with concentrations in operations research, human factors, and production systems.</w:t>
      </w:r>
      <w:r>
        <w:rPr>
          <w:rFonts w:asciiTheme="majorHAnsi" w:hAnsiTheme="majorHAnsi"/>
        </w:rPr>
        <w:t xml:space="preserve"> UB ISE is leading or collaborating with a number of strategic research </w:t>
      </w:r>
      <w:r w:rsidR="00E849D3">
        <w:rPr>
          <w:rFonts w:asciiTheme="majorHAnsi" w:hAnsiTheme="majorHAnsi"/>
        </w:rPr>
        <w:t xml:space="preserve">initiatives  and </w:t>
      </w:r>
      <w:r>
        <w:rPr>
          <w:rFonts w:asciiTheme="majorHAnsi" w:hAnsiTheme="majorHAnsi"/>
        </w:rPr>
        <w:t xml:space="preserve">centers at the university including the </w:t>
      </w:r>
      <w:r w:rsidR="00E849D3">
        <w:rPr>
          <w:rFonts w:asciiTheme="majorHAnsi" w:hAnsiTheme="majorHAnsi"/>
        </w:rPr>
        <w:t xml:space="preserve">Community </w:t>
      </w:r>
      <w:r>
        <w:rPr>
          <w:rFonts w:asciiTheme="majorHAnsi" w:hAnsiTheme="majorHAnsi"/>
        </w:rPr>
        <w:t>of Excellence in Sustainable Manufacturing and Robotic Technology;</w:t>
      </w:r>
      <w:r w:rsidR="00411DDA">
        <w:rPr>
          <w:rFonts w:asciiTheme="majorHAnsi" w:hAnsiTheme="majorHAnsi"/>
        </w:rPr>
        <w:t xml:space="preserve"> Community of Excellence in Global Health Equity (</w:t>
      </w:r>
      <w:r w:rsidR="00411DDA" w:rsidRPr="00E849D3">
        <w:rPr>
          <w:rFonts w:asciiTheme="majorHAnsi" w:hAnsiTheme="majorHAnsi"/>
        </w:rPr>
        <w:t>buffalo.edu/globalhealthequity.html</w:t>
      </w:r>
      <w:r w:rsidR="00411DDA">
        <w:rPr>
          <w:rFonts w:asciiTheme="majorHAnsi" w:hAnsiTheme="majorHAnsi"/>
        </w:rPr>
        <w:t xml:space="preserve">); </w:t>
      </w:r>
      <w:r>
        <w:rPr>
          <w:rFonts w:asciiTheme="majorHAnsi" w:hAnsiTheme="majorHAnsi"/>
        </w:rPr>
        <w:t xml:space="preserve"> </w:t>
      </w:r>
      <w:r w:rsidR="00411DDA" w:rsidRPr="00557272">
        <w:rPr>
          <w:rFonts w:asciiTheme="majorHAnsi" w:hAnsiTheme="majorHAnsi"/>
        </w:rPr>
        <w:t xml:space="preserve">Institute for Sustainable Transportation and Logistics </w:t>
      </w:r>
      <w:r w:rsidR="00411DDA">
        <w:rPr>
          <w:rFonts w:asciiTheme="majorHAnsi" w:hAnsiTheme="majorHAnsi"/>
        </w:rPr>
        <w:t>(</w:t>
      </w:r>
      <w:r w:rsidR="00411DDA" w:rsidRPr="00411DDA">
        <w:rPr>
          <w:rFonts w:asciiTheme="majorHAnsi" w:hAnsiTheme="majorHAnsi"/>
        </w:rPr>
        <w:t xml:space="preserve">buffalo.edu/istl.html </w:t>
      </w:r>
      <w:r w:rsidR="00411DDA">
        <w:rPr>
          <w:rFonts w:asciiTheme="majorHAnsi" w:hAnsiTheme="majorHAnsi"/>
        </w:rPr>
        <w:t xml:space="preserve">); </w:t>
      </w:r>
      <w:r w:rsidRPr="00557272">
        <w:rPr>
          <w:rFonts w:asciiTheme="majorHAnsi" w:hAnsiTheme="majorHAnsi"/>
        </w:rPr>
        <w:t>the Center for Multisource Information Fusion</w:t>
      </w:r>
      <w:r w:rsidR="00411DDA">
        <w:rPr>
          <w:rFonts w:asciiTheme="majorHAnsi" w:hAnsiTheme="majorHAnsi"/>
        </w:rPr>
        <w:t xml:space="preserve"> </w:t>
      </w:r>
      <w:r>
        <w:rPr>
          <w:rFonts w:asciiTheme="majorHAnsi" w:hAnsiTheme="majorHAnsi"/>
        </w:rPr>
        <w:t xml:space="preserve">the </w:t>
      </w:r>
      <w:r w:rsidRPr="00557272">
        <w:rPr>
          <w:rFonts w:asciiTheme="majorHAnsi" w:hAnsiTheme="majorHAnsi"/>
        </w:rPr>
        <w:t>Center for Computat</w:t>
      </w:r>
      <w:r>
        <w:rPr>
          <w:rFonts w:asciiTheme="majorHAnsi" w:hAnsiTheme="majorHAnsi"/>
        </w:rPr>
        <w:t>ional Research (ccr.buffalo.edu);</w:t>
      </w:r>
      <w:r w:rsidRPr="00557272">
        <w:rPr>
          <w:rFonts w:asciiTheme="majorHAnsi" w:hAnsiTheme="majorHAnsi"/>
        </w:rPr>
        <w:t xml:space="preserve"> </w:t>
      </w:r>
      <w:r>
        <w:rPr>
          <w:rFonts w:asciiTheme="majorHAnsi" w:hAnsiTheme="majorHAnsi"/>
        </w:rPr>
        <w:t>the Center for Engineering Design and Applied Simulation;</w:t>
      </w:r>
      <w:r w:rsidR="00411DDA">
        <w:rPr>
          <w:rFonts w:asciiTheme="majorHAnsi" w:hAnsiTheme="majorHAnsi"/>
        </w:rPr>
        <w:t xml:space="preserve"> and</w:t>
      </w:r>
      <w:r w:rsidRPr="00557272">
        <w:rPr>
          <w:rFonts w:asciiTheme="majorHAnsi" w:hAnsiTheme="majorHAnsi"/>
        </w:rPr>
        <w:t xml:space="preserve"> </w:t>
      </w:r>
      <w:r>
        <w:rPr>
          <w:rFonts w:asciiTheme="majorHAnsi" w:hAnsiTheme="majorHAnsi"/>
        </w:rPr>
        <w:t xml:space="preserve">the </w:t>
      </w:r>
      <w:r w:rsidR="00E849D3">
        <w:rPr>
          <w:rFonts w:asciiTheme="majorHAnsi" w:hAnsiTheme="majorHAnsi"/>
        </w:rPr>
        <w:t>Center for Home Health and Well-Being through Adaptive Smart Environments</w:t>
      </w:r>
      <w:r>
        <w:rPr>
          <w:rFonts w:asciiTheme="majorHAnsi" w:hAnsiTheme="majorHAnsi"/>
        </w:rPr>
        <w:t xml:space="preserve"> (ubhomebase.org)</w:t>
      </w:r>
      <w:r w:rsidRPr="00557272">
        <w:rPr>
          <w:rFonts w:asciiTheme="majorHAnsi" w:hAnsiTheme="majorHAnsi"/>
        </w:rPr>
        <w:t>.</w:t>
      </w:r>
      <w:r>
        <w:rPr>
          <w:rFonts w:asciiTheme="majorHAnsi" w:hAnsiTheme="majorHAnsi"/>
        </w:rPr>
        <w:t xml:space="preserve"> The engineering school at UB is also a significant participant in UB’s RENEW institute (</w:t>
      </w:r>
      <w:r w:rsidRPr="00F64AF2">
        <w:rPr>
          <w:rFonts w:asciiTheme="majorHAnsi" w:hAnsiTheme="majorHAnsi"/>
        </w:rPr>
        <w:t xml:space="preserve">Research and Education in </w:t>
      </w:r>
      <w:proofErr w:type="spellStart"/>
      <w:r w:rsidRPr="00F64AF2">
        <w:rPr>
          <w:rFonts w:asciiTheme="majorHAnsi" w:hAnsiTheme="majorHAnsi"/>
        </w:rPr>
        <w:t>eNergy</w:t>
      </w:r>
      <w:proofErr w:type="spellEnd"/>
      <w:r w:rsidRPr="00F64AF2">
        <w:rPr>
          <w:rFonts w:asciiTheme="majorHAnsi" w:hAnsiTheme="majorHAnsi"/>
        </w:rPr>
        <w:t>, Environment and Water</w:t>
      </w:r>
      <w:r w:rsidR="00411DDA">
        <w:rPr>
          <w:rFonts w:asciiTheme="majorHAnsi" w:hAnsiTheme="majorHAnsi"/>
        </w:rPr>
        <w:t>(</w:t>
      </w:r>
      <w:r w:rsidRPr="00846917">
        <w:rPr>
          <w:rFonts w:asciiTheme="majorHAnsi" w:hAnsiTheme="majorHAnsi"/>
        </w:rPr>
        <w:t>www.buffalo.edu/renew.html</w:t>
      </w:r>
      <w:r w:rsidRPr="00F64AF2">
        <w:rPr>
          <w:rFonts w:asciiTheme="majorHAnsi" w:hAnsiTheme="majorHAnsi"/>
        </w:rPr>
        <w:t>) with interdisciplinary research thrusts of interest to ISE faculty includ</w:t>
      </w:r>
      <w:r>
        <w:rPr>
          <w:rFonts w:asciiTheme="majorHAnsi" w:hAnsiTheme="majorHAnsi"/>
        </w:rPr>
        <w:t>ing</w:t>
      </w:r>
      <w:r w:rsidRPr="00F64AF2">
        <w:rPr>
          <w:rFonts w:asciiTheme="majorHAnsi" w:hAnsiTheme="majorHAnsi"/>
        </w:rPr>
        <w:t xml:space="preserve"> energy management, engineering and policy, and the green economy. </w:t>
      </w:r>
      <w:r>
        <w:rPr>
          <w:rFonts w:asciiTheme="majorHAnsi" w:hAnsiTheme="majorHAnsi"/>
        </w:rPr>
        <w:t xml:space="preserve">These research enterprises will help facilitate research and professional development of the successful candidate. </w:t>
      </w:r>
      <w:r w:rsidR="00B40927" w:rsidRPr="00557272">
        <w:rPr>
          <w:rFonts w:asciiTheme="majorHAnsi" w:hAnsiTheme="majorHAnsi"/>
        </w:rPr>
        <w:t xml:space="preserve">Please see </w:t>
      </w:r>
      <w:hyperlink r:id="rId5" w:history="1">
        <w:r w:rsidR="00B40927" w:rsidRPr="00557272">
          <w:rPr>
            <w:rFonts w:asciiTheme="majorHAnsi" w:hAnsiTheme="majorHAnsi"/>
          </w:rPr>
          <w:t>www.ise.buffalo.edu</w:t>
        </w:r>
      </w:hyperlink>
      <w:r w:rsidR="00B40927" w:rsidRPr="00557272">
        <w:rPr>
          <w:rFonts w:asciiTheme="majorHAnsi" w:hAnsiTheme="majorHAnsi"/>
        </w:rPr>
        <w:t xml:space="preserve"> for more information.</w:t>
      </w:r>
      <w:r w:rsidR="00B40927">
        <w:rPr>
          <w:rFonts w:asciiTheme="majorHAnsi" w:hAnsiTheme="majorHAnsi"/>
        </w:rPr>
        <w:t xml:space="preserve"> </w:t>
      </w:r>
    </w:p>
    <w:p w14:paraId="07B3BDDC" w14:textId="07B50E8F" w:rsidR="006D30CE" w:rsidRDefault="006D30CE" w:rsidP="00A3172C">
      <w:pPr>
        <w:widowControl w:val="0"/>
        <w:autoSpaceDE w:val="0"/>
        <w:autoSpaceDN w:val="0"/>
        <w:adjustRightInd w:val="0"/>
        <w:spacing w:before="120"/>
        <w:rPr>
          <w:rFonts w:asciiTheme="majorHAnsi" w:hAnsiTheme="majorHAnsi"/>
        </w:rPr>
      </w:pPr>
      <w:r>
        <w:rPr>
          <w:rFonts w:asciiTheme="majorHAnsi" w:hAnsiTheme="majorHAnsi"/>
        </w:rPr>
        <w:t>We are particularly looking for candidates who can operate effectively in a diverse community of students and faculty and share our vis</w:t>
      </w:r>
      <w:r w:rsidR="00590489">
        <w:rPr>
          <w:rFonts w:asciiTheme="majorHAnsi" w:hAnsiTheme="majorHAnsi"/>
        </w:rPr>
        <w:t>i</w:t>
      </w:r>
      <w:r>
        <w:rPr>
          <w:rFonts w:asciiTheme="majorHAnsi" w:hAnsiTheme="majorHAnsi"/>
        </w:rPr>
        <w:t>on of helping all constituents reach their full potential.</w:t>
      </w:r>
    </w:p>
    <w:p w14:paraId="15875261" w14:textId="32D402DC" w:rsidR="00B40927" w:rsidRDefault="00A3172C" w:rsidP="00B40927">
      <w:pPr>
        <w:widowControl w:val="0"/>
        <w:autoSpaceDE w:val="0"/>
        <w:autoSpaceDN w:val="0"/>
        <w:adjustRightInd w:val="0"/>
        <w:spacing w:before="120"/>
        <w:rPr>
          <w:rFonts w:asciiTheme="majorHAnsi" w:hAnsiTheme="majorHAnsi"/>
        </w:rPr>
      </w:pPr>
      <w:r w:rsidRPr="00557272">
        <w:rPr>
          <w:rFonts w:asciiTheme="majorHAnsi" w:hAnsiTheme="majorHAnsi"/>
        </w:rPr>
        <w:t xml:space="preserve">Applicants should submit </w:t>
      </w:r>
      <w:proofErr w:type="gramStart"/>
      <w:r w:rsidRPr="00557272">
        <w:rPr>
          <w:rFonts w:asciiTheme="majorHAnsi" w:hAnsiTheme="majorHAnsi"/>
        </w:rPr>
        <w:t>a curriculum vitae</w:t>
      </w:r>
      <w:proofErr w:type="gramEnd"/>
      <w:r w:rsidRPr="00557272">
        <w:rPr>
          <w:rFonts w:asciiTheme="majorHAnsi" w:hAnsiTheme="majorHAnsi"/>
        </w:rPr>
        <w:t xml:space="preserve">, research and teaching statements, and names </w:t>
      </w:r>
      <w:r>
        <w:rPr>
          <w:rFonts w:asciiTheme="majorHAnsi" w:hAnsiTheme="majorHAnsi"/>
        </w:rPr>
        <w:t xml:space="preserve">and contact information </w:t>
      </w:r>
      <w:r w:rsidRPr="00557272">
        <w:rPr>
          <w:rFonts w:asciiTheme="majorHAnsi" w:hAnsiTheme="majorHAnsi"/>
        </w:rPr>
        <w:t>of three references. For full consideration applications should be received by December 1</w:t>
      </w:r>
      <w:r>
        <w:rPr>
          <w:rFonts w:asciiTheme="majorHAnsi" w:hAnsiTheme="majorHAnsi"/>
        </w:rPr>
        <w:t>6</w:t>
      </w:r>
      <w:r w:rsidRPr="00557272">
        <w:rPr>
          <w:rFonts w:asciiTheme="majorHAnsi" w:hAnsiTheme="majorHAnsi"/>
        </w:rPr>
        <w:t>, 201</w:t>
      </w:r>
      <w:r w:rsidR="00590489">
        <w:rPr>
          <w:rFonts w:asciiTheme="majorHAnsi" w:hAnsiTheme="majorHAnsi"/>
        </w:rPr>
        <w:t>6</w:t>
      </w:r>
      <w:r w:rsidRPr="00557272">
        <w:rPr>
          <w:rFonts w:asciiTheme="majorHAnsi" w:hAnsiTheme="majorHAnsi"/>
        </w:rPr>
        <w:t>. Applicants should hold a PhD in Industrial and Systems Engineering or a closely related field</w:t>
      </w:r>
      <w:r>
        <w:rPr>
          <w:rFonts w:asciiTheme="majorHAnsi" w:hAnsiTheme="majorHAnsi"/>
        </w:rPr>
        <w:t>.</w:t>
      </w:r>
      <w:r w:rsidRPr="00557272">
        <w:rPr>
          <w:rFonts w:asciiTheme="majorHAnsi" w:hAnsiTheme="majorHAnsi"/>
        </w:rPr>
        <w:t xml:space="preserve"> The PhD must be conferred prior to the appointment.</w:t>
      </w:r>
      <w:r>
        <w:rPr>
          <w:rFonts w:asciiTheme="majorHAnsi" w:hAnsiTheme="majorHAnsi"/>
        </w:rPr>
        <w:t xml:space="preserve"> </w:t>
      </w:r>
      <w:r w:rsidRPr="00A1519E">
        <w:rPr>
          <w:rFonts w:asciiTheme="majorHAnsi" w:hAnsiTheme="majorHAnsi"/>
        </w:rPr>
        <w:t>All applications should be submitted to UB</w:t>
      </w:r>
      <w:r>
        <w:rPr>
          <w:rFonts w:asciiTheme="majorHAnsi" w:hAnsiTheme="majorHAnsi"/>
        </w:rPr>
        <w:t xml:space="preserve"> </w:t>
      </w:r>
      <w:r w:rsidRPr="00A1519E">
        <w:rPr>
          <w:rFonts w:asciiTheme="majorHAnsi" w:hAnsiTheme="majorHAnsi"/>
        </w:rPr>
        <w:t>Jobs:</w:t>
      </w:r>
      <w:r>
        <w:rPr>
          <w:rFonts w:asciiTheme="majorHAnsi" w:hAnsiTheme="majorHAnsi"/>
        </w:rPr>
        <w:t xml:space="preserve"> </w:t>
      </w:r>
      <w:hyperlink r:id="rId6" w:history="1">
        <w:r w:rsidRPr="00A1519E">
          <w:rPr>
            <w:rStyle w:val="Hyperlink"/>
            <w:rFonts w:asciiTheme="majorHAnsi" w:hAnsiTheme="majorHAnsi"/>
          </w:rPr>
          <w:t>www.ubjobs.buffalo.edu</w:t>
        </w:r>
      </w:hyperlink>
      <w:r>
        <w:rPr>
          <w:rStyle w:val="Hyperlink"/>
          <w:rFonts w:asciiTheme="majorHAnsi" w:hAnsiTheme="majorHAnsi"/>
        </w:rPr>
        <w:t xml:space="preserve"> </w:t>
      </w:r>
      <w:r>
        <w:rPr>
          <w:rFonts w:asciiTheme="majorHAnsi" w:hAnsiTheme="majorHAnsi"/>
        </w:rPr>
        <w:t>.</w:t>
      </w:r>
      <w:r w:rsidR="00B40927" w:rsidRPr="00B40927">
        <w:rPr>
          <w:rFonts w:asciiTheme="majorHAnsi" w:hAnsiTheme="majorHAnsi"/>
        </w:rPr>
        <w:t xml:space="preserve"> </w:t>
      </w:r>
    </w:p>
    <w:p w14:paraId="03700239" w14:textId="77777777" w:rsidR="00A3172C" w:rsidRPr="00B40927" w:rsidRDefault="00B40927" w:rsidP="00A3172C">
      <w:pPr>
        <w:widowControl w:val="0"/>
        <w:autoSpaceDE w:val="0"/>
        <w:autoSpaceDN w:val="0"/>
        <w:adjustRightInd w:val="0"/>
        <w:spacing w:before="120"/>
      </w:pPr>
      <w:r>
        <w:rPr>
          <w:rFonts w:asciiTheme="majorHAnsi" w:hAnsiTheme="majorHAnsi"/>
        </w:rPr>
        <w:t xml:space="preserve">Posting # 1600673, </w:t>
      </w:r>
      <w:hyperlink r:id="rId7" w:history="1">
        <w:r>
          <w:rPr>
            <w:rStyle w:val="Hyperlink"/>
          </w:rPr>
          <w:t>https://www.ubjobs.buffalo.edu/applicants/Central?quickFind=59275</w:t>
        </w:r>
      </w:hyperlink>
    </w:p>
    <w:p w14:paraId="7B11F3E9" w14:textId="77777777" w:rsidR="00A3172C" w:rsidRPr="00557272" w:rsidRDefault="00A3172C" w:rsidP="00A3172C">
      <w:pPr>
        <w:widowControl w:val="0"/>
        <w:autoSpaceDE w:val="0"/>
        <w:autoSpaceDN w:val="0"/>
        <w:adjustRightInd w:val="0"/>
        <w:spacing w:before="120"/>
        <w:rPr>
          <w:rFonts w:asciiTheme="majorHAnsi" w:hAnsiTheme="majorHAnsi"/>
        </w:rPr>
      </w:pPr>
      <w:r w:rsidRPr="00557272">
        <w:rPr>
          <w:rFonts w:asciiTheme="majorHAnsi" w:hAnsiTheme="majorHAnsi"/>
        </w:rPr>
        <w:t>The University at Buffalo is a premier public university, a member of American Association of Universities, and an affirmative action/equal opportunity employer.</w:t>
      </w:r>
      <w:r w:rsidRPr="00F315F1">
        <w:rPr>
          <w:rFonts w:ascii="Calibri" w:eastAsia="Times New Roman" w:hAnsi="Calibri" w:cs="Calibri"/>
          <w:sz w:val="28"/>
          <w:szCs w:val="28"/>
        </w:rPr>
        <w:t xml:space="preserve"> </w:t>
      </w:r>
    </w:p>
    <w:p w14:paraId="7AC71C1D" w14:textId="77777777" w:rsidR="00173DE0" w:rsidRPr="00173DE0" w:rsidRDefault="00A3172C" w:rsidP="00173DE0">
      <w:pPr>
        <w:widowControl w:val="0"/>
        <w:autoSpaceDE w:val="0"/>
        <w:autoSpaceDN w:val="0"/>
        <w:adjustRightInd w:val="0"/>
        <w:spacing w:before="120"/>
        <w:rPr>
          <w:rFonts w:asciiTheme="majorHAnsi" w:hAnsiTheme="majorHAnsi"/>
        </w:rPr>
      </w:pPr>
      <w:r w:rsidRPr="0044207C">
        <w:rPr>
          <w:rFonts w:asciiTheme="majorHAnsi" w:hAnsiTheme="majorHAnsi"/>
        </w:rPr>
        <w:t xml:space="preserve">For further information, please contact Dr. </w:t>
      </w:r>
      <w:r>
        <w:rPr>
          <w:rFonts w:asciiTheme="majorHAnsi" w:hAnsiTheme="majorHAnsi"/>
        </w:rPr>
        <w:t>Victor Paquet</w:t>
      </w:r>
      <w:r w:rsidRPr="0044207C">
        <w:rPr>
          <w:rFonts w:asciiTheme="majorHAnsi" w:hAnsiTheme="majorHAnsi"/>
        </w:rPr>
        <w:t xml:space="preserve">, Chair, Search Committee, at </w:t>
      </w:r>
      <w:hyperlink r:id="rId8" w:history="1">
        <w:r w:rsidR="00173DE0" w:rsidRPr="00A46DE1">
          <w:rPr>
            <w:rStyle w:val="Hyperlink"/>
            <w:rFonts w:asciiTheme="majorHAnsi" w:hAnsiTheme="majorHAnsi"/>
          </w:rPr>
          <w:t>vpaquet@buffalo.edu</w:t>
        </w:r>
      </w:hyperlink>
      <w:bookmarkStart w:id="1" w:name="_GoBack"/>
      <w:bookmarkEnd w:id="1"/>
    </w:p>
    <w:sectPr w:rsidR="00173DE0" w:rsidRPr="0017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Bisantz">
    <w15:presenceInfo w15:providerId="None" w15:userId="Ann Bisa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2C"/>
    <w:rsid w:val="000D28EC"/>
    <w:rsid w:val="00114DB6"/>
    <w:rsid w:val="00173DE0"/>
    <w:rsid w:val="00245806"/>
    <w:rsid w:val="00411DDA"/>
    <w:rsid w:val="00512E03"/>
    <w:rsid w:val="00590489"/>
    <w:rsid w:val="006D30CE"/>
    <w:rsid w:val="00703C55"/>
    <w:rsid w:val="008525DB"/>
    <w:rsid w:val="00A3172C"/>
    <w:rsid w:val="00A45972"/>
    <w:rsid w:val="00B40927"/>
    <w:rsid w:val="00D8507E"/>
    <w:rsid w:val="00E8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4512"/>
  <w15:chartTrackingRefBased/>
  <w15:docId w15:val="{8C85DB32-2752-43C9-92B6-1FC9C004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72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3172C"/>
    <w:rPr>
      <w:sz w:val="24"/>
      <w:szCs w:val="24"/>
    </w:rPr>
  </w:style>
  <w:style w:type="character" w:styleId="Hyperlink">
    <w:name w:val="Hyperlink"/>
    <w:basedOn w:val="DefaultParagraphFont"/>
    <w:rsid w:val="00A3172C"/>
    <w:rPr>
      <w:color w:val="0563C1" w:themeColor="hyperlink"/>
      <w:u w:val="single"/>
    </w:rPr>
  </w:style>
  <w:style w:type="paragraph" w:styleId="BalloonText">
    <w:name w:val="Balloon Text"/>
    <w:basedOn w:val="Normal"/>
    <w:link w:val="BalloonTextChar"/>
    <w:uiPriority w:val="99"/>
    <w:semiHidden/>
    <w:unhideWhenUsed/>
    <w:rsid w:val="00114DB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14DB6"/>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ise.buffalo.edu/" TargetMode="External"/><Relationship Id="rId6" Type="http://schemas.openxmlformats.org/officeDocument/2006/relationships/hyperlink" Target="http://www.ubjobs.buffalo.edu/" TargetMode="External"/><Relationship Id="rId7" Type="http://schemas.openxmlformats.org/officeDocument/2006/relationships/hyperlink" Target="https://www.ubjobs.buffalo.edu/applicants/Central?quickFind=59275" TargetMode="External"/><Relationship Id="rId8" Type="http://schemas.openxmlformats.org/officeDocument/2006/relationships/hyperlink" Target="mailto:vpaquet@buffalo.edu"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Diane</dc:creator>
  <cp:keywords/>
  <dc:description/>
  <cp:lastModifiedBy>Ann Bisantz</cp:lastModifiedBy>
  <cp:revision>2</cp:revision>
  <cp:lastPrinted>2016-09-15T18:47:00Z</cp:lastPrinted>
  <dcterms:created xsi:type="dcterms:W3CDTF">2016-09-16T16:41:00Z</dcterms:created>
  <dcterms:modified xsi:type="dcterms:W3CDTF">2016-09-16T16:41:00Z</dcterms:modified>
</cp:coreProperties>
</file>